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E5349" w14:textId="77777777" w:rsidR="003E2066" w:rsidRDefault="003E2066" w:rsidP="003E2066">
      <w:pPr>
        <w:rPr>
          <w:rFonts w:ascii="Tahoma" w:hAnsi="Tahoma" w:cs="Tahoma"/>
          <w:color w:val="E36C0A" w:themeColor="accent6" w:themeShade="BF"/>
          <w:sz w:val="56"/>
        </w:rPr>
      </w:pPr>
    </w:p>
    <w:p w14:paraId="7D5E1552" w14:textId="77777777" w:rsidR="003E2066" w:rsidRDefault="003E2066" w:rsidP="003E2066">
      <w:pPr>
        <w:rPr>
          <w:rFonts w:ascii="Tahoma" w:hAnsi="Tahoma" w:cs="Tahoma"/>
        </w:rPr>
      </w:pPr>
      <w:r w:rsidRPr="004B655F">
        <w:rPr>
          <w:rFonts w:ascii="Tahoma" w:hAnsi="Tahoma" w:cs="Tahoma"/>
          <w:b/>
          <w:noProof/>
          <w:color w:val="00B050"/>
          <w:sz w:val="56"/>
          <w:lang w:eastAsia="en-GB"/>
        </w:rPr>
        <w:drawing>
          <wp:anchor distT="0" distB="0" distL="114300" distR="114300" simplePos="0" relativeHeight="251717120" behindDoc="0" locked="0" layoutInCell="1" allowOverlap="1" wp14:anchorId="479EADA2" wp14:editId="2D780D19">
            <wp:simplePos x="0" y="0"/>
            <wp:positionH relativeFrom="margin">
              <wp:align>left</wp:align>
            </wp:positionH>
            <wp:positionV relativeFrom="paragraph">
              <wp:posOffset>0</wp:posOffset>
            </wp:positionV>
            <wp:extent cx="1123950" cy="1259205"/>
            <wp:effectExtent l="0" t="0" r="0" b="0"/>
            <wp:wrapSquare wrapText="bothSides"/>
            <wp:docPr id="4" name="Picture 4"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11"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655F">
        <w:rPr>
          <w:rFonts w:ascii="Tahoma" w:hAnsi="Tahoma" w:cs="Tahoma"/>
          <w:color w:val="00B050"/>
          <w:sz w:val="56"/>
        </w:rPr>
        <w:t>Newport CE Junior School</w:t>
      </w:r>
      <w:r w:rsidRPr="00263530">
        <w:rPr>
          <w:rFonts w:ascii="Tahoma" w:hAnsi="Tahoma" w:cs="Tahoma"/>
        </w:rPr>
        <w:br w:type="textWrapping" w:clear="all"/>
      </w:r>
    </w:p>
    <w:p w14:paraId="1D64EA05" w14:textId="77777777" w:rsidR="003E2066" w:rsidRDefault="003E2066" w:rsidP="003E2066">
      <w:pPr>
        <w:rPr>
          <w:rFonts w:ascii="Tahoma" w:hAnsi="Tahoma" w:cs="Tahoma"/>
        </w:rPr>
      </w:pPr>
    </w:p>
    <w:p w14:paraId="437285C7" w14:textId="77777777" w:rsidR="003E2066" w:rsidRDefault="003E2066" w:rsidP="003E2066">
      <w:pPr>
        <w:rPr>
          <w:rFonts w:ascii="Tahoma" w:hAnsi="Tahoma" w:cs="Tahoma"/>
        </w:rPr>
      </w:pPr>
    </w:p>
    <w:p w14:paraId="1B82F378" w14:textId="77777777" w:rsidR="003E2066" w:rsidRDefault="003E2066" w:rsidP="003E2066">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718144" behindDoc="0" locked="0" layoutInCell="1" allowOverlap="1" wp14:anchorId="719B4B79" wp14:editId="6DAB6787">
                <wp:simplePos x="0" y="0"/>
                <wp:positionH relativeFrom="column">
                  <wp:posOffset>304800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A6FE6" id="Straight Connector 3"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24pt,8.4pt" to="46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" strokecolor="#00b050"/>
            </w:pict>
          </mc:Fallback>
        </mc:AlternateContent>
      </w:r>
      <w:r>
        <w:rPr>
          <w:rFonts w:ascii="Tahoma" w:hAnsi="Tahoma" w:cs="Tahoma"/>
        </w:rPr>
        <w:tab/>
      </w:r>
    </w:p>
    <w:p w14:paraId="09C303B6" w14:textId="77777777" w:rsidR="003E2066" w:rsidRPr="00263530" w:rsidRDefault="003E2066" w:rsidP="003E2066">
      <w:pPr>
        <w:tabs>
          <w:tab w:val="right" w:pos="9026"/>
        </w:tabs>
        <w:jc w:val="center"/>
        <w:rPr>
          <w:rFonts w:ascii="Tahoma" w:hAnsi="Tahoma" w:cs="Tahoma"/>
          <w:sz w:val="48"/>
        </w:rPr>
      </w:pPr>
    </w:p>
    <w:p w14:paraId="19720AAD" w14:textId="24DC26D8" w:rsidR="003E2066" w:rsidRDefault="003E2066" w:rsidP="003E2066">
      <w:pPr>
        <w:tabs>
          <w:tab w:val="right" w:pos="9026"/>
        </w:tabs>
        <w:jc w:val="center"/>
        <w:rPr>
          <w:rFonts w:ascii="Tahoma" w:hAnsi="Tahoma" w:cs="Tahoma"/>
          <w:sz w:val="48"/>
        </w:rPr>
      </w:pPr>
      <w:r>
        <w:rPr>
          <w:rFonts w:ascii="Tahoma" w:hAnsi="Tahoma" w:cs="Tahoma"/>
          <w:sz w:val="48"/>
        </w:rPr>
        <w:t>Information Sharing</w:t>
      </w:r>
      <w:r>
        <w:rPr>
          <w:rFonts w:ascii="Tahoma" w:hAnsi="Tahoma" w:cs="Tahoma"/>
          <w:sz w:val="48"/>
        </w:rPr>
        <w:t xml:space="preserve"> Policy</w:t>
      </w:r>
    </w:p>
    <w:p w14:paraId="4710531B" w14:textId="77777777" w:rsidR="003E2066" w:rsidRDefault="003E2066" w:rsidP="003E2066">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719168" behindDoc="0" locked="0" layoutInCell="1" allowOverlap="1" wp14:anchorId="63AF8892" wp14:editId="601743D8">
                <wp:simplePos x="0" y="0"/>
                <wp:positionH relativeFrom="column">
                  <wp:posOffset>342900</wp:posOffset>
                </wp:positionH>
                <wp:positionV relativeFrom="paragraph">
                  <wp:posOffset>445135</wp:posOffset>
                </wp:positionV>
                <wp:extent cx="5473700" cy="12700"/>
                <wp:effectExtent l="0" t="0" r="31750" b="25400"/>
                <wp:wrapNone/>
                <wp:docPr id="1" name="Straight Connector 1"/>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C6173" id="Straight Connector 1" o:spid="_x0000_s1026" style="position:absolute;flip:y;z-index:251719168;visibility:visible;mso-wrap-style:square;mso-wrap-distance-left:9pt;mso-wrap-distance-top:0;mso-wrap-distance-right:9pt;mso-wrap-distance-bottom:0;mso-position-horizontal:absolute;mso-position-horizontal-relative:text;mso-position-vertical:absolute;mso-position-vertical-relative:text" from="27pt,35.05pt" to="45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" strokecolor="#00b050"/>
            </w:pict>
          </mc:Fallback>
        </mc:AlternateContent>
      </w:r>
    </w:p>
    <w:p w14:paraId="58511EDB" w14:textId="77777777" w:rsidR="003E2066" w:rsidRDefault="003E2066" w:rsidP="003E2066">
      <w:pPr>
        <w:tabs>
          <w:tab w:val="right" w:pos="9026"/>
        </w:tabs>
        <w:jc w:val="center"/>
        <w:rPr>
          <w:rFonts w:ascii="Tahoma" w:hAnsi="Tahoma" w:cs="Tahoma"/>
          <w:sz w:val="48"/>
        </w:rPr>
      </w:pPr>
    </w:p>
    <w:p w14:paraId="3B198E8D" w14:textId="77777777" w:rsidR="003E2066" w:rsidRDefault="003E2066" w:rsidP="003E2066">
      <w:pPr>
        <w:tabs>
          <w:tab w:val="right" w:pos="9026"/>
        </w:tabs>
        <w:jc w:val="center"/>
        <w:rPr>
          <w:rFonts w:ascii="Tahoma" w:hAnsi="Tahoma" w:cs="Tahoma"/>
          <w:sz w:val="48"/>
        </w:rPr>
      </w:pPr>
    </w:p>
    <w:p w14:paraId="5E7E8CA4" w14:textId="77777777" w:rsidR="003E2066" w:rsidRDefault="003E2066" w:rsidP="003E2066">
      <w:pPr>
        <w:tabs>
          <w:tab w:val="right" w:pos="9026"/>
        </w:tabs>
        <w:jc w:val="center"/>
        <w:rPr>
          <w:rFonts w:ascii="Tahoma" w:hAnsi="Tahoma" w:cs="Tahoma"/>
          <w:sz w:val="48"/>
        </w:rPr>
      </w:pPr>
    </w:p>
    <w:p w14:paraId="37E64C1E" w14:textId="77777777" w:rsidR="003E2066" w:rsidRDefault="003E2066" w:rsidP="003E2066">
      <w:pPr>
        <w:tabs>
          <w:tab w:val="right" w:pos="9026"/>
        </w:tabs>
        <w:jc w:val="center"/>
        <w:rPr>
          <w:rFonts w:ascii="Tahoma" w:hAnsi="Tahoma" w:cs="Tahoma"/>
          <w:sz w:val="48"/>
        </w:rPr>
      </w:pPr>
    </w:p>
    <w:tbl>
      <w:tblPr>
        <w:tblStyle w:val="TableGrid"/>
        <w:tblpPr w:leftFromText="180" w:rightFromText="180" w:vertAnchor="text" w:horzAnchor="margin" w:tblpXSpec="center" w:tblpY="616"/>
        <w:tblW w:w="0" w:type="auto"/>
        <w:tblLook w:val="04A0" w:firstRow="1" w:lastRow="0" w:firstColumn="1" w:lastColumn="0" w:noHBand="0" w:noVBand="1"/>
      </w:tblPr>
      <w:tblGrid>
        <w:gridCol w:w="3005"/>
        <w:gridCol w:w="3005"/>
        <w:gridCol w:w="3006"/>
      </w:tblGrid>
      <w:tr w:rsidR="003E2066" w14:paraId="445E9556" w14:textId="77777777" w:rsidTr="006E0B84">
        <w:tc>
          <w:tcPr>
            <w:tcW w:w="3005" w:type="dxa"/>
          </w:tcPr>
          <w:p w14:paraId="1902DAE4" w14:textId="77777777" w:rsidR="003E2066" w:rsidRPr="00263530" w:rsidRDefault="003E2066" w:rsidP="006E0B84">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1D9414F4" w14:textId="77777777" w:rsidR="003E2066" w:rsidRPr="00263530" w:rsidRDefault="003E2066" w:rsidP="006E0B84">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54F489FD" w14:textId="77777777" w:rsidR="003E2066" w:rsidRPr="00263530" w:rsidRDefault="003E2066" w:rsidP="006E0B84">
            <w:pPr>
              <w:tabs>
                <w:tab w:val="right" w:pos="9026"/>
              </w:tabs>
              <w:jc w:val="center"/>
              <w:rPr>
                <w:rFonts w:ascii="Tahoma" w:hAnsi="Tahoma" w:cs="Tahoma"/>
                <w:sz w:val="24"/>
              </w:rPr>
            </w:pPr>
            <w:r w:rsidRPr="00263530">
              <w:rPr>
                <w:rFonts w:ascii="Tahoma" w:hAnsi="Tahoma" w:cs="Tahoma"/>
                <w:sz w:val="24"/>
              </w:rPr>
              <w:t>Date of next review:</w:t>
            </w:r>
          </w:p>
        </w:tc>
      </w:tr>
      <w:tr w:rsidR="003E2066" w14:paraId="4C176962" w14:textId="77777777" w:rsidTr="006E0B84">
        <w:tc>
          <w:tcPr>
            <w:tcW w:w="3005" w:type="dxa"/>
          </w:tcPr>
          <w:p w14:paraId="7B93E9B1" w14:textId="2CCAEB8F" w:rsidR="003E2066" w:rsidRPr="00263530" w:rsidRDefault="003E2066" w:rsidP="006E0B84">
            <w:pPr>
              <w:tabs>
                <w:tab w:val="right" w:pos="9026"/>
              </w:tabs>
              <w:jc w:val="center"/>
              <w:rPr>
                <w:rFonts w:ascii="Tahoma" w:hAnsi="Tahoma" w:cs="Tahoma"/>
                <w:sz w:val="28"/>
              </w:rPr>
            </w:pPr>
          </w:p>
        </w:tc>
        <w:tc>
          <w:tcPr>
            <w:tcW w:w="3005" w:type="dxa"/>
          </w:tcPr>
          <w:p w14:paraId="74792941" w14:textId="7CB1E776" w:rsidR="003E2066" w:rsidRPr="00263530" w:rsidRDefault="003E2066" w:rsidP="006E0B84">
            <w:pPr>
              <w:tabs>
                <w:tab w:val="right" w:pos="9026"/>
              </w:tabs>
              <w:jc w:val="center"/>
              <w:rPr>
                <w:rFonts w:ascii="Tahoma" w:hAnsi="Tahoma" w:cs="Tahoma"/>
                <w:sz w:val="28"/>
              </w:rPr>
            </w:pPr>
            <w:r>
              <w:rPr>
                <w:rFonts w:ascii="Tahoma" w:hAnsi="Tahoma" w:cs="Tahoma"/>
                <w:sz w:val="28"/>
              </w:rPr>
              <w:t>October 20</w:t>
            </w:r>
            <w:r>
              <w:rPr>
                <w:rFonts w:ascii="Tahoma" w:hAnsi="Tahoma" w:cs="Tahoma"/>
                <w:sz w:val="28"/>
              </w:rPr>
              <w:t>20</w:t>
            </w:r>
          </w:p>
        </w:tc>
        <w:tc>
          <w:tcPr>
            <w:tcW w:w="3006" w:type="dxa"/>
          </w:tcPr>
          <w:p w14:paraId="6730897D" w14:textId="17E1DEE6" w:rsidR="003E2066" w:rsidRPr="00263530" w:rsidRDefault="003E2066" w:rsidP="006E0B84">
            <w:pPr>
              <w:tabs>
                <w:tab w:val="right" w:pos="9026"/>
              </w:tabs>
              <w:jc w:val="center"/>
              <w:rPr>
                <w:rFonts w:ascii="Tahoma" w:hAnsi="Tahoma" w:cs="Tahoma"/>
                <w:sz w:val="28"/>
              </w:rPr>
            </w:pPr>
            <w:r>
              <w:rPr>
                <w:rFonts w:ascii="Tahoma" w:hAnsi="Tahoma" w:cs="Tahoma"/>
                <w:sz w:val="28"/>
              </w:rPr>
              <w:t>October 202</w:t>
            </w:r>
            <w:r>
              <w:rPr>
                <w:rFonts w:ascii="Tahoma" w:hAnsi="Tahoma" w:cs="Tahoma"/>
                <w:sz w:val="28"/>
              </w:rPr>
              <w:t>2</w:t>
            </w:r>
          </w:p>
        </w:tc>
      </w:tr>
    </w:tbl>
    <w:p w14:paraId="3932C0CC" w14:textId="77777777" w:rsidR="003E2066" w:rsidRDefault="003E2066" w:rsidP="003E2066">
      <w:pPr>
        <w:tabs>
          <w:tab w:val="right" w:pos="9026"/>
        </w:tabs>
        <w:jc w:val="center"/>
        <w:rPr>
          <w:rFonts w:ascii="Tahoma" w:hAnsi="Tahoma" w:cs="Tahoma"/>
          <w:sz w:val="48"/>
        </w:rPr>
      </w:pPr>
    </w:p>
    <w:p w14:paraId="6B1B3709" w14:textId="77777777" w:rsidR="003E2066" w:rsidRDefault="003E2066" w:rsidP="003E2066">
      <w:pPr>
        <w:tabs>
          <w:tab w:val="left" w:pos="1830"/>
          <w:tab w:val="right" w:pos="9026"/>
        </w:tabs>
        <w:rPr>
          <w:rFonts w:ascii="Tahoma" w:hAnsi="Tahoma" w:cs="Tahoma"/>
          <w:sz w:val="48"/>
        </w:rPr>
      </w:pPr>
      <w:r>
        <w:rPr>
          <w:rFonts w:ascii="Tahoma" w:hAnsi="Tahoma" w:cs="Tahoma"/>
          <w:sz w:val="48"/>
        </w:rPr>
        <w:tab/>
      </w:r>
    </w:p>
    <w:p w14:paraId="0E1B47D0" w14:textId="77777777" w:rsidR="003E2066" w:rsidRPr="00C9303E" w:rsidRDefault="003E2066" w:rsidP="003E2066">
      <w:pPr>
        <w:adjustRightInd w:val="0"/>
        <w:jc w:val="center"/>
        <w:rPr>
          <w:rFonts w:ascii="Tahoma" w:hAnsi="Tahoma" w:cs="Tahoma"/>
          <w:b/>
          <w:sz w:val="72"/>
        </w:rPr>
      </w:pPr>
    </w:p>
    <w:p w14:paraId="328A6C15" w14:textId="229177E9" w:rsidR="003E2066" w:rsidRDefault="003E20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
        <w:gridCol w:w="536"/>
        <w:gridCol w:w="278"/>
        <w:gridCol w:w="536"/>
        <w:gridCol w:w="7930"/>
      </w:tblGrid>
      <w:tr w:rsidR="00383839" w:rsidRPr="008138AE" w14:paraId="01A56F2F" w14:textId="77777777" w:rsidTr="003E2066">
        <w:tc>
          <w:tcPr>
            <w:tcW w:w="914" w:type="dxa"/>
            <w:shd w:val="clear" w:color="auto" w:fill="000000"/>
            <w:vAlign w:val="bottom"/>
          </w:tcPr>
          <w:p w14:paraId="518E2E98" w14:textId="05193171" w:rsidR="00383839" w:rsidRPr="00B04BA9" w:rsidRDefault="009902B8" w:rsidP="006074C5">
            <w:pPr>
              <w:rPr>
                <w:color w:val="FF0000"/>
                <w:sz w:val="20"/>
                <w:szCs w:val="20"/>
              </w:rPr>
            </w:pPr>
            <w:r>
              <w:rPr>
                <w:color w:val="FF0000"/>
                <w:sz w:val="20"/>
                <w:szCs w:val="20"/>
              </w:rPr>
              <w:lastRenderedPageBreak/>
              <w:t>IS</w:t>
            </w:r>
            <w:r w:rsidR="00383839">
              <w:rPr>
                <w:color w:val="FF0000"/>
                <w:sz w:val="20"/>
                <w:szCs w:val="20"/>
              </w:rPr>
              <w:t>-</w:t>
            </w:r>
            <w:r w:rsidR="006074C5">
              <w:rPr>
                <w:color w:val="FF0000"/>
                <w:sz w:val="20"/>
                <w:szCs w:val="20"/>
              </w:rPr>
              <w:t>20</w:t>
            </w:r>
          </w:p>
        </w:tc>
        <w:tc>
          <w:tcPr>
            <w:tcW w:w="536" w:type="dxa"/>
            <w:shd w:val="clear" w:color="auto" w:fill="FFFF00"/>
          </w:tcPr>
          <w:p w14:paraId="569E5A5B" w14:textId="77777777" w:rsidR="00383839" w:rsidRPr="008138AE" w:rsidRDefault="00383839" w:rsidP="00383839">
            <w:pPr>
              <w:jc w:val="center"/>
              <w:rPr>
                <w:sz w:val="36"/>
                <w:szCs w:val="36"/>
              </w:rPr>
            </w:pPr>
          </w:p>
        </w:tc>
        <w:tc>
          <w:tcPr>
            <w:tcW w:w="278" w:type="dxa"/>
            <w:shd w:val="clear" w:color="auto" w:fill="000000"/>
          </w:tcPr>
          <w:p w14:paraId="13FD266F" w14:textId="77777777" w:rsidR="00383839" w:rsidRPr="008138AE" w:rsidRDefault="00383839" w:rsidP="00383839">
            <w:pPr>
              <w:jc w:val="center"/>
              <w:rPr>
                <w:sz w:val="36"/>
                <w:szCs w:val="36"/>
              </w:rPr>
            </w:pPr>
          </w:p>
        </w:tc>
        <w:tc>
          <w:tcPr>
            <w:tcW w:w="536" w:type="dxa"/>
            <w:shd w:val="clear" w:color="auto" w:fill="B6DDE8"/>
          </w:tcPr>
          <w:p w14:paraId="71B82DD6" w14:textId="77777777" w:rsidR="00383839" w:rsidRPr="008138AE" w:rsidRDefault="00383839" w:rsidP="00383839">
            <w:pPr>
              <w:jc w:val="center"/>
              <w:rPr>
                <w:sz w:val="36"/>
                <w:szCs w:val="36"/>
              </w:rPr>
            </w:pPr>
          </w:p>
        </w:tc>
        <w:tc>
          <w:tcPr>
            <w:tcW w:w="7930" w:type="dxa"/>
            <w:shd w:val="clear" w:color="auto" w:fill="000000"/>
          </w:tcPr>
          <w:p w14:paraId="41C36FD1" w14:textId="77777777" w:rsidR="00383839" w:rsidRPr="009902B8" w:rsidRDefault="009902B8" w:rsidP="006074C5">
            <w:pPr>
              <w:rPr>
                <w:sz w:val="36"/>
                <w:szCs w:val="36"/>
              </w:rPr>
            </w:pPr>
            <w:r w:rsidRPr="009902B8">
              <w:rPr>
                <w:sz w:val="36"/>
                <w:szCs w:val="36"/>
              </w:rPr>
              <w:t xml:space="preserve">Information Sharing </w:t>
            </w:r>
            <w:r w:rsidR="00383839" w:rsidRPr="009902B8">
              <w:rPr>
                <w:sz w:val="36"/>
                <w:szCs w:val="36"/>
              </w:rPr>
              <w:t>Policy</w:t>
            </w:r>
            <w:r w:rsidR="00640A2C">
              <w:rPr>
                <w:sz w:val="36"/>
                <w:szCs w:val="36"/>
              </w:rPr>
              <w:t xml:space="preserve"> </w:t>
            </w:r>
            <w:r w:rsidR="00640A2C" w:rsidRPr="00640A2C">
              <w:rPr>
                <w:sz w:val="20"/>
                <w:szCs w:val="20"/>
              </w:rPr>
              <w:t>(v</w:t>
            </w:r>
            <w:r w:rsidR="006074C5">
              <w:rPr>
                <w:sz w:val="20"/>
                <w:szCs w:val="20"/>
              </w:rPr>
              <w:t>3.0</w:t>
            </w:r>
            <w:r w:rsidR="00640A2C" w:rsidRPr="00640A2C">
              <w:rPr>
                <w:sz w:val="20"/>
                <w:szCs w:val="20"/>
              </w:rPr>
              <w:t>)</w:t>
            </w:r>
          </w:p>
        </w:tc>
      </w:tr>
    </w:tbl>
    <w:p w14:paraId="42A711C6" w14:textId="77777777" w:rsidR="003A680F" w:rsidRDefault="003A680F" w:rsidP="003A680F">
      <w:pPr>
        <w:adjustRightInd w:val="0"/>
        <w:rPr>
          <w:rFonts w:ascii="Arial" w:hAnsi="Arial" w:cs="Arial"/>
        </w:rPr>
      </w:pPr>
    </w:p>
    <w:p w14:paraId="1E61BF83" w14:textId="77777777" w:rsidR="001B4F7B" w:rsidRPr="00C77E5C" w:rsidRDefault="001B4F7B" w:rsidP="001B4F7B">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Introduction &amp; Scope of Policy</w:t>
      </w:r>
    </w:p>
    <w:p w14:paraId="26FCB6B8" w14:textId="77777777" w:rsidR="005443AF" w:rsidRDefault="005443AF" w:rsidP="005443AF">
      <w:pPr>
        <w:pStyle w:val="NoSpacing"/>
      </w:pPr>
    </w:p>
    <w:p w14:paraId="47FA782D" w14:textId="77777777" w:rsidR="00CE7335" w:rsidRPr="00CE7335" w:rsidRDefault="00CE7335" w:rsidP="00CE7335">
      <w:pPr>
        <w:pStyle w:val="NoSpacing"/>
        <w:ind w:left="426" w:hanging="426"/>
        <w:rPr>
          <w:rFonts w:ascii="Arial" w:hAnsi="Arial" w:cs="Arial"/>
        </w:rPr>
      </w:pPr>
      <w:r>
        <w:rPr>
          <w:rFonts w:ascii="Arial" w:hAnsi="Arial" w:cs="Arial"/>
        </w:rPr>
        <w:t>1.1</w:t>
      </w:r>
      <w:r>
        <w:rPr>
          <w:rFonts w:ascii="Arial" w:hAnsi="Arial" w:cs="Arial"/>
        </w:rPr>
        <w:tab/>
      </w:r>
      <w:r w:rsidR="005443AF" w:rsidRPr="00CE7335">
        <w:rPr>
          <w:rFonts w:ascii="Arial" w:hAnsi="Arial" w:cs="Arial"/>
        </w:rPr>
        <w:t>This policy is based on the requirements of the</w:t>
      </w:r>
      <w:r w:rsidR="00586DDB">
        <w:rPr>
          <w:rFonts w:ascii="Arial" w:hAnsi="Arial" w:cs="Arial"/>
        </w:rPr>
        <w:t xml:space="preserve"> latest</w:t>
      </w:r>
      <w:r w:rsidR="005443AF" w:rsidRPr="00CE7335">
        <w:rPr>
          <w:rFonts w:ascii="Arial" w:hAnsi="Arial" w:cs="Arial"/>
        </w:rPr>
        <w:t xml:space="preserve"> </w:t>
      </w:r>
      <w:hyperlink r:id="rId12" w:history="1">
        <w:r w:rsidR="005443AF" w:rsidRPr="00CE7335">
          <w:rPr>
            <w:rStyle w:val="Hyperlink"/>
            <w:rFonts w:ascii="Arial" w:hAnsi="Arial" w:cs="Arial"/>
          </w:rPr>
          <w:t>Information Commissioners Office (ICO) Data Sharing Code of Practice</w:t>
        </w:r>
      </w:hyperlink>
      <w:del w:id="0" w:author="Montgomery, Robert" w:date="2020-08-28T09:27:00Z">
        <w:r w:rsidR="005443AF" w:rsidRPr="00CE7335" w:rsidDel="006074C5">
          <w:rPr>
            <w:rFonts w:ascii="Arial" w:hAnsi="Arial" w:cs="Arial"/>
          </w:rPr>
          <w:delText xml:space="preserve"> published in May 2011</w:delText>
        </w:r>
      </w:del>
      <w:r w:rsidR="00586DDB">
        <w:rPr>
          <w:rFonts w:ascii="Arial" w:hAnsi="Arial" w:cs="Arial"/>
        </w:rPr>
        <w:t>. The policy</w:t>
      </w:r>
      <w:r w:rsidR="00E40CC7">
        <w:rPr>
          <w:rFonts w:ascii="Arial" w:hAnsi="Arial" w:cs="Arial"/>
        </w:rPr>
        <w:t xml:space="preserve"> will </w:t>
      </w:r>
      <w:r w:rsidR="00371476">
        <w:rPr>
          <w:rFonts w:ascii="Arial" w:hAnsi="Arial" w:cs="Arial"/>
        </w:rPr>
        <w:t xml:space="preserve">help </w:t>
      </w:r>
      <w:r>
        <w:rPr>
          <w:rFonts w:ascii="Arial" w:hAnsi="Arial" w:cs="Arial"/>
        </w:rPr>
        <w:t xml:space="preserve">ensure any sharing is fair, transparent and in line with </w:t>
      </w:r>
      <w:r w:rsidR="0076059A">
        <w:rPr>
          <w:rFonts w:ascii="Arial" w:hAnsi="Arial" w:cs="Arial"/>
        </w:rPr>
        <w:t xml:space="preserve">the </w:t>
      </w:r>
      <w:ins w:id="1" w:author="Montgomery, Robert" w:date="2020-08-28T09:28:00Z">
        <w:r w:rsidR="006074C5">
          <w:rPr>
            <w:rFonts w:ascii="Arial" w:hAnsi="Arial" w:cs="Arial"/>
          </w:rPr>
          <w:t xml:space="preserve">Data Protection Act 2018 (DPA 18) </w:t>
        </w:r>
      </w:ins>
      <w:del w:id="2" w:author="Montgomery, Robert" w:date="2020-08-28T09:28:00Z">
        <w:r w:rsidR="00751BF2" w:rsidDel="006074C5">
          <w:rPr>
            <w:rFonts w:ascii="Arial" w:hAnsi="Arial" w:cs="Arial"/>
          </w:rPr>
          <w:delText xml:space="preserve">General </w:delText>
        </w:r>
        <w:r w:rsidR="0076059A" w:rsidDel="006074C5">
          <w:rPr>
            <w:rFonts w:ascii="Arial" w:hAnsi="Arial" w:cs="Arial"/>
          </w:rPr>
          <w:delText xml:space="preserve">Data Protection </w:delText>
        </w:r>
        <w:r w:rsidR="00751BF2" w:rsidDel="006074C5">
          <w:rPr>
            <w:rFonts w:ascii="Arial" w:hAnsi="Arial" w:cs="Arial"/>
          </w:rPr>
          <w:delText>Regulations (GDPR) (or UK equivalent legislation)</w:delText>
        </w:r>
        <w:r w:rsidR="0076059A" w:rsidDel="006074C5">
          <w:rPr>
            <w:rFonts w:ascii="Arial" w:hAnsi="Arial" w:cs="Arial"/>
          </w:rPr>
          <w:delText xml:space="preserve"> </w:delText>
        </w:r>
      </w:del>
      <w:r w:rsidR="0076059A">
        <w:rPr>
          <w:rFonts w:ascii="Arial" w:hAnsi="Arial" w:cs="Arial"/>
        </w:rPr>
        <w:t xml:space="preserve">and </w:t>
      </w:r>
      <w:r>
        <w:rPr>
          <w:rFonts w:ascii="Arial" w:hAnsi="Arial" w:cs="Arial"/>
        </w:rPr>
        <w:t xml:space="preserve">the rights and expectations of the people whose information </w:t>
      </w:r>
      <w:r w:rsidR="005E577C">
        <w:rPr>
          <w:rFonts w:ascii="Arial" w:hAnsi="Arial" w:cs="Arial"/>
        </w:rPr>
        <w:t xml:space="preserve">is being </w:t>
      </w:r>
      <w:r>
        <w:rPr>
          <w:rFonts w:ascii="Arial" w:hAnsi="Arial" w:cs="Arial"/>
        </w:rPr>
        <w:t>shar</w:t>
      </w:r>
      <w:r w:rsidR="005E577C">
        <w:rPr>
          <w:rFonts w:ascii="Arial" w:hAnsi="Arial" w:cs="Arial"/>
        </w:rPr>
        <w:t>ed</w:t>
      </w:r>
      <w:r>
        <w:rPr>
          <w:rFonts w:ascii="Arial" w:hAnsi="Arial" w:cs="Arial"/>
        </w:rPr>
        <w:t>.</w:t>
      </w:r>
    </w:p>
    <w:p w14:paraId="6EE12D30" w14:textId="77777777" w:rsidR="001B4F7B" w:rsidRPr="0076059A" w:rsidDel="006074C5" w:rsidRDefault="001B4F7B" w:rsidP="005443AF">
      <w:pPr>
        <w:pStyle w:val="NoSpacing"/>
        <w:rPr>
          <w:del w:id="3" w:author="Montgomery, Robert" w:date="2020-08-28T09:28:00Z"/>
          <w:rFonts w:ascii="Arial" w:hAnsi="Arial" w:cs="Arial"/>
        </w:rPr>
      </w:pPr>
    </w:p>
    <w:p w14:paraId="4F8F7848" w14:textId="77777777" w:rsidR="0076059A" w:rsidRPr="0085751E" w:rsidRDefault="0076059A" w:rsidP="005443AF">
      <w:pPr>
        <w:pStyle w:val="NoSpacing"/>
        <w:rPr>
          <w:sz w:val="32"/>
          <w:szCs w:val="32"/>
        </w:rPr>
      </w:pPr>
    </w:p>
    <w:p w14:paraId="4E064716" w14:textId="77777777" w:rsidR="00383839" w:rsidRPr="00C77E5C" w:rsidRDefault="00134A98" w:rsidP="00383839">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What do we mean by data/information sharing</w:t>
      </w:r>
    </w:p>
    <w:p w14:paraId="61E1E42B"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31FB22E8" w14:textId="77777777" w:rsidR="00383839" w:rsidRPr="00C858E3" w:rsidRDefault="0076059A" w:rsidP="00C858E3">
      <w:pPr>
        <w:numPr>
          <w:ilvl w:val="1"/>
          <w:numId w:val="9"/>
        </w:numPr>
        <w:autoSpaceDE w:val="0"/>
        <w:autoSpaceDN w:val="0"/>
        <w:adjustRightInd w:val="0"/>
        <w:spacing w:after="0" w:line="240" w:lineRule="auto"/>
        <w:ind w:left="426" w:hanging="426"/>
        <w:rPr>
          <w:rFonts w:ascii="Arial" w:hAnsi="Arial" w:cs="Arial"/>
          <w:color w:val="000000"/>
        </w:rPr>
      </w:pPr>
      <w:r w:rsidRPr="00C858E3">
        <w:rPr>
          <w:rFonts w:ascii="Arial" w:hAnsi="Arial" w:cs="Arial"/>
          <w:color w:val="000000"/>
        </w:rPr>
        <w:t xml:space="preserve">Information sharing is the disclosure of data from one or more </w:t>
      </w:r>
      <w:r w:rsidR="00C31681" w:rsidRPr="00C858E3">
        <w:rPr>
          <w:rFonts w:ascii="Arial" w:hAnsi="Arial" w:cs="Arial"/>
          <w:color w:val="000000"/>
        </w:rPr>
        <w:t>organisations</w:t>
      </w:r>
      <w:r w:rsidRPr="00C858E3">
        <w:rPr>
          <w:rFonts w:ascii="Arial" w:hAnsi="Arial" w:cs="Arial"/>
          <w:color w:val="000000"/>
        </w:rPr>
        <w:t xml:space="preserve"> to a third party organisation(s), or the sharing of information between different parts of </w:t>
      </w:r>
      <w:r w:rsidR="00D21D88">
        <w:rPr>
          <w:rFonts w:ascii="Arial" w:hAnsi="Arial" w:cs="Arial"/>
          <w:color w:val="000000"/>
        </w:rPr>
        <w:t xml:space="preserve">the </w:t>
      </w:r>
      <w:r w:rsidR="00195E44">
        <w:rPr>
          <w:rFonts w:ascii="Arial" w:hAnsi="Arial" w:cs="Arial"/>
          <w:color w:val="000000"/>
        </w:rPr>
        <w:t>School</w:t>
      </w:r>
      <w:r w:rsidRPr="00C858E3">
        <w:rPr>
          <w:rFonts w:ascii="Arial" w:hAnsi="Arial" w:cs="Arial"/>
          <w:color w:val="000000"/>
        </w:rPr>
        <w:t>.</w:t>
      </w:r>
    </w:p>
    <w:p w14:paraId="0A76FD98" w14:textId="77777777" w:rsidR="0076059A" w:rsidRDefault="0076059A" w:rsidP="0076059A">
      <w:pPr>
        <w:autoSpaceDE w:val="0"/>
        <w:autoSpaceDN w:val="0"/>
        <w:adjustRightInd w:val="0"/>
        <w:spacing w:after="0" w:line="240" w:lineRule="auto"/>
        <w:rPr>
          <w:rFonts w:ascii="Arial" w:hAnsi="Arial" w:cs="Arial"/>
          <w:color w:val="000000"/>
          <w:sz w:val="24"/>
          <w:szCs w:val="24"/>
        </w:rPr>
      </w:pPr>
    </w:p>
    <w:p w14:paraId="11EB657F" w14:textId="77777777" w:rsidR="00963D59" w:rsidRPr="00D573CE" w:rsidRDefault="00D573CE" w:rsidP="00963D59">
      <w:pPr>
        <w:autoSpaceDE w:val="0"/>
        <w:autoSpaceDN w:val="0"/>
        <w:adjustRightInd w:val="0"/>
        <w:spacing w:after="0" w:line="240" w:lineRule="auto"/>
        <w:rPr>
          <w:rFonts w:ascii="Arial" w:hAnsi="Arial" w:cs="Arial"/>
          <w:color w:val="000000"/>
        </w:rPr>
      </w:pPr>
      <w:r w:rsidRPr="00D573CE">
        <w:rPr>
          <w:rFonts w:ascii="Arial" w:hAnsi="Arial" w:cs="Arial"/>
          <w:color w:val="000000"/>
        </w:rPr>
        <w:t xml:space="preserve">2.2. This policy covers the sharing of personal information on a systematic and exceptional </w:t>
      </w:r>
      <w:r>
        <w:rPr>
          <w:rFonts w:ascii="Arial" w:hAnsi="Arial" w:cs="Arial"/>
          <w:color w:val="000000"/>
        </w:rPr>
        <w:t>basis</w:t>
      </w:r>
      <w:r w:rsidRPr="00D573CE">
        <w:rPr>
          <w:rFonts w:ascii="Arial" w:hAnsi="Arial" w:cs="Arial"/>
          <w:color w:val="000000"/>
        </w:rPr>
        <w:t>.</w:t>
      </w:r>
    </w:p>
    <w:p w14:paraId="0EA1723C" w14:textId="77777777" w:rsidR="00D573CE" w:rsidRDefault="00D573CE" w:rsidP="00963D59">
      <w:pPr>
        <w:autoSpaceDE w:val="0"/>
        <w:autoSpaceDN w:val="0"/>
        <w:adjustRightInd w:val="0"/>
        <w:spacing w:after="0" w:line="240" w:lineRule="auto"/>
        <w:rPr>
          <w:rFonts w:ascii="Arial" w:hAnsi="Arial" w:cs="Arial"/>
          <w:color w:val="000000"/>
          <w:sz w:val="24"/>
          <w:szCs w:val="24"/>
        </w:rPr>
      </w:pPr>
    </w:p>
    <w:p w14:paraId="62A82B01" w14:textId="77777777" w:rsidR="00D573CE" w:rsidRPr="00D573CE" w:rsidRDefault="00D573CE" w:rsidP="00FD3D27">
      <w:pPr>
        <w:autoSpaceDE w:val="0"/>
        <w:autoSpaceDN w:val="0"/>
        <w:adjustRightInd w:val="0"/>
        <w:spacing w:after="0" w:line="240" w:lineRule="auto"/>
        <w:ind w:left="993" w:hanging="567"/>
        <w:rPr>
          <w:rFonts w:ascii="Arial" w:hAnsi="Arial" w:cs="Arial"/>
          <w:color w:val="000000"/>
        </w:rPr>
      </w:pPr>
      <w:r w:rsidRPr="00D573CE">
        <w:rPr>
          <w:rFonts w:ascii="Arial" w:hAnsi="Arial" w:cs="Arial"/>
          <w:color w:val="000000"/>
        </w:rPr>
        <w:t xml:space="preserve">2.2.1 </w:t>
      </w:r>
      <w:r w:rsidRPr="007A0107">
        <w:rPr>
          <w:rFonts w:ascii="Arial" w:hAnsi="Arial" w:cs="Arial"/>
          <w:b/>
          <w:color w:val="000000"/>
        </w:rPr>
        <w:t>Systematic Information Sharing</w:t>
      </w:r>
      <w:r w:rsidRPr="00D573CE">
        <w:rPr>
          <w:rFonts w:ascii="Arial" w:hAnsi="Arial" w:cs="Arial"/>
          <w:color w:val="000000"/>
        </w:rPr>
        <w:t xml:space="preserve"> – this involves the routine sharing of the same or similar information for the same person between a set number of organisations. Sharing ordinarily takes place under the conditions of an agreed information sharing agreement.</w:t>
      </w:r>
    </w:p>
    <w:p w14:paraId="6886C2F1" w14:textId="77777777" w:rsidR="00371476" w:rsidRDefault="00371476" w:rsidP="00FD3D27">
      <w:pPr>
        <w:autoSpaceDE w:val="0"/>
        <w:autoSpaceDN w:val="0"/>
        <w:adjustRightInd w:val="0"/>
        <w:spacing w:after="0" w:line="240" w:lineRule="auto"/>
        <w:ind w:firstLine="426"/>
        <w:rPr>
          <w:rFonts w:ascii="Arial" w:hAnsi="Arial" w:cs="Arial"/>
          <w:color w:val="000000"/>
        </w:rPr>
      </w:pPr>
    </w:p>
    <w:p w14:paraId="14F181E1" w14:textId="77777777" w:rsidR="00D573CE" w:rsidRPr="00FD3D27" w:rsidRDefault="00D573CE" w:rsidP="00FD3D27">
      <w:pPr>
        <w:autoSpaceDE w:val="0"/>
        <w:autoSpaceDN w:val="0"/>
        <w:adjustRightInd w:val="0"/>
        <w:spacing w:after="0" w:line="240" w:lineRule="auto"/>
        <w:ind w:firstLine="426"/>
        <w:rPr>
          <w:rFonts w:ascii="Arial" w:hAnsi="Arial" w:cs="Arial"/>
          <w:color w:val="000000"/>
        </w:rPr>
      </w:pPr>
      <w:r w:rsidRPr="00FD3D27">
        <w:rPr>
          <w:rFonts w:ascii="Arial" w:hAnsi="Arial" w:cs="Arial"/>
          <w:color w:val="000000"/>
        </w:rPr>
        <w:t xml:space="preserve">2.2.2 </w:t>
      </w:r>
      <w:r w:rsidR="00FD3D27" w:rsidRPr="007A0107">
        <w:rPr>
          <w:rFonts w:ascii="Arial" w:hAnsi="Arial" w:cs="Arial"/>
          <w:b/>
          <w:color w:val="000000"/>
        </w:rPr>
        <w:t>Exceptional Information Sharing</w:t>
      </w:r>
      <w:r w:rsidR="00FD3D27" w:rsidRPr="00FD3D27">
        <w:rPr>
          <w:rFonts w:ascii="Arial" w:hAnsi="Arial" w:cs="Arial"/>
          <w:color w:val="000000"/>
        </w:rPr>
        <w:t xml:space="preserve"> – these are one off </w:t>
      </w:r>
      <w:proofErr w:type="spellStart"/>
      <w:r w:rsidR="00FD3D27" w:rsidRPr="00FD3D27">
        <w:rPr>
          <w:rFonts w:ascii="Arial" w:hAnsi="Arial" w:cs="Arial"/>
          <w:color w:val="000000"/>
        </w:rPr>
        <w:t>adhoc</w:t>
      </w:r>
      <w:proofErr w:type="spellEnd"/>
      <w:r w:rsidR="00FD3D27" w:rsidRPr="00FD3D27">
        <w:rPr>
          <w:rFonts w:ascii="Arial" w:hAnsi="Arial" w:cs="Arial"/>
          <w:color w:val="000000"/>
        </w:rPr>
        <w:t xml:space="preserve"> decisions to share information</w:t>
      </w:r>
    </w:p>
    <w:p w14:paraId="10103E8D" w14:textId="77777777" w:rsidR="00D573CE" w:rsidRDefault="00D573CE" w:rsidP="00963D59">
      <w:pPr>
        <w:autoSpaceDE w:val="0"/>
        <w:autoSpaceDN w:val="0"/>
        <w:adjustRightInd w:val="0"/>
        <w:spacing w:after="0" w:line="240" w:lineRule="auto"/>
        <w:rPr>
          <w:rFonts w:ascii="Arial" w:hAnsi="Arial" w:cs="Arial"/>
          <w:color w:val="000000"/>
          <w:sz w:val="24"/>
          <w:szCs w:val="24"/>
        </w:rPr>
      </w:pPr>
    </w:p>
    <w:p w14:paraId="5A3C6856" w14:textId="77777777" w:rsidR="00FD3D27" w:rsidRPr="00FD3D27" w:rsidRDefault="00FD3D27" w:rsidP="00FD3D27">
      <w:pPr>
        <w:autoSpaceDE w:val="0"/>
        <w:autoSpaceDN w:val="0"/>
        <w:adjustRightInd w:val="0"/>
        <w:spacing w:after="0" w:line="240" w:lineRule="auto"/>
        <w:ind w:left="426" w:hanging="426"/>
        <w:rPr>
          <w:rFonts w:ascii="Arial" w:hAnsi="Arial" w:cs="Arial"/>
          <w:color w:val="000000"/>
        </w:rPr>
      </w:pPr>
      <w:r w:rsidRPr="00FD3D27">
        <w:rPr>
          <w:rFonts w:ascii="Arial" w:hAnsi="Arial" w:cs="Arial"/>
          <w:color w:val="000000"/>
        </w:rPr>
        <w:t xml:space="preserve">2.3 </w:t>
      </w:r>
      <w:r>
        <w:rPr>
          <w:rFonts w:ascii="Arial" w:hAnsi="Arial" w:cs="Arial"/>
          <w:color w:val="000000"/>
        </w:rPr>
        <w:tab/>
      </w:r>
      <w:r w:rsidRPr="00FD3D27">
        <w:rPr>
          <w:rFonts w:ascii="Arial" w:hAnsi="Arial" w:cs="Arial"/>
          <w:color w:val="000000"/>
        </w:rPr>
        <w:t xml:space="preserve">It </w:t>
      </w:r>
      <w:r w:rsidR="00E40CC7">
        <w:rPr>
          <w:rFonts w:ascii="Arial" w:hAnsi="Arial" w:cs="Arial"/>
          <w:color w:val="000000"/>
        </w:rPr>
        <w:t xml:space="preserve">is important to remember </w:t>
      </w:r>
      <w:r w:rsidRPr="00FD3D27">
        <w:rPr>
          <w:rFonts w:ascii="Arial" w:hAnsi="Arial" w:cs="Arial"/>
          <w:color w:val="000000"/>
        </w:rPr>
        <w:t xml:space="preserve">that data protection principles also apply to information shared </w:t>
      </w:r>
      <w:r w:rsidRPr="0085751E">
        <w:rPr>
          <w:rFonts w:ascii="Arial" w:hAnsi="Arial" w:cs="Arial"/>
          <w:b/>
          <w:color w:val="000000"/>
        </w:rPr>
        <w:t>within</w:t>
      </w:r>
      <w:r w:rsidRPr="00FD3D27">
        <w:rPr>
          <w:rFonts w:ascii="Arial" w:hAnsi="Arial" w:cs="Arial"/>
          <w:color w:val="000000"/>
        </w:rPr>
        <w:t xml:space="preserve"> the </w:t>
      </w:r>
      <w:r w:rsidR="00195E44">
        <w:rPr>
          <w:rFonts w:ascii="Arial" w:hAnsi="Arial" w:cs="Arial"/>
          <w:color w:val="000000"/>
        </w:rPr>
        <w:t xml:space="preserve">School </w:t>
      </w:r>
      <w:r w:rsidRPr="00FD3D27">
        <w:rPr>
          <w:rFonts w:ascii="Arial" w:hAnsi="Arial" w:cs="Arial"/>
          <w:color w:val="000000"/>
        </w:rPr>
        <w:t>as well as sharing with external organisations.</w:t>
      </w:r>
    </w:p>
    <w:p w14:paraId="5A7B7F29" w14:textId="77777777" w:rsidR="00D573CE" w:rsidRPr="0085751E" w:rsidRDefault="00D573CE" w:rsidP="00963D59">
      <w:pPr>
        <w:autoSpaceDE w:val="0"/>
        <w:autoSpaceDN w:val="0"/>
        <w:adjustRightInd w:val="0"/>
        <w:spacing w:after="0" w:line="240" w:lineRule="auto"/>
        <w:rPr>
          <w:rFonts w:ascii="Arial" w:hAnsi="Arial" w:cs="Arial"/>
          <w:color w:val="000000"/>
          <w:sz w:val="32"/>
          <w:szCs w:val="32"/>
        </w:rPr>
      </w:pPr>
    </w:p>
    <w:p w14:paraId="4ECA3284" w14:textId="77777777" w:rsidR="00EA5833" w:rsidRPr="00C77E5C" w:rsidRDefault="00134A98" w:rsidP="00EA5833">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Information Sharing and the Law</w:t>
      </w:r>
    </w:p>
    <w:p w14:paraId="3E00DE00"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42517CFE" w14:textId="77777777" w:rsidR="0069450D" w:rsidRPr="007A0107" w:rsidRDefault="0069450D" w:rsidP="007A0107">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 xml:space="preserve">The </w:t>
      </w:r>
      <w:r w:rsidR="00195E44">
        <w:rPr>
          <w:rFonts w:ascii="Arial" w:hAnsi="Arial" w:cs="Arial"/>
          <w:color w:val="000000"/>
        </w:rPr>
        <w:t xml:space="preserve">School </w:t>
      </w:r>
      <w:r w:rsidRPr="007A0107">
        <w:rPr>
          <w:rFonts w:ascii="Arial" w:hAnsi="Arial" w:cs="Arial"/>
          <w:color w:val="000000"/>
        </w:rPr>
        <w:t>derives its powers to share information from either Acts of Parliament or other legislation that governs the Council’s activities.</w:t>
      </w:r>
    </w:p>
    <w:p w14:paraId="4B34F1B1" w14:textId="77777777" w:rsidR="00BE22A5" w:rsidRPr="007A0107" w:rsidRDefault="00BE22A5" w:rsidP="00BE22A5">
      <w:pPr>
        <w:autoSpaceDE w:val="0"/>
        <w:autoSpaceDN w:val="0"/>
        <w:adjustRightInd w:val="0"/>
        <w:spacing w:after="0" w:line="240" w:lineRule="auto"/>
        <w:rPr>
          <w:rFonts w:ascii="Arial" w:hAnsi="Arial" w:cs="Arial"/>
          <w:color w:val="000000"/>
        </w:rPr>
      </w:pPr>
    </w:p>
    <w:p w14:paraId="4928EFD6" w14:textId="77777777" w:rsidR="00BE22A5" w:rsidRPr="007A0107" w:rsidRDefault="00BE22A5" w:rsidP="007A0107">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The first point to consider before sharing information is what legal basis is there to share information. The legal basis will ordinarily fit into one of three categories.</w:t>
      </w:r>
    </w:p>
    <w:p w14:paraId="4285CB18" w14:textId="77777777" w:rsidR="00BE22A5" w:rsidRPr="007A0107" w:rsidRDefault="00BE22A5" w:rsidP="004A288D">
      <w:pPr>
        <w:pStyle w:val="NoSpacing"/>
        <w:rPr>
          <w:rFonts w:ascii="Arial" w:hAnsi="Arial" w:cs="Arial"/>
        </w:rPr>
      </w:pPr>
    </w:p>
    <w:p w14:paraId="21CD3635" w14:textId="77777777" w:rsidR="00BE22A5" w:rsidRPr="007A0107" w:rsidRDefault="00BE22A5" w:rsidP="007A0107">
      <w:pPr>
        <w:pStyle w:val="NoSpacing"/>
        <w:numPr>
          <w:ilvl w:val="2"/>
          <w:numId w:val="9"/>
        </w:numPr>
        <w:ind w:left="993" w:hanging="633"/>
        <w:rPr>
          <w:rFonts w:ascii="Arial" w:hAnsi="Arial" w:cs="Arial"/>
        </w:rPr>
      </w:pPr>
      <w:r w:rsidRPr="007A0107">
        <w:rPr>
          <w:rFonts w:ascii="Arial" w:hAnsi="Arial" w:cs="Arial"/>
          <w:b/>
        </w:rPr>
        <w:t>Express obligations</w:t>
      </w:r>
      <w:r w:rsidRPr="007A0107">
        <w:rPr>
          <w:rFonts w:ascii="Arial" w:hAnsi="Arial" w:cs="Arial"/>
        </w:rPr>
        <w:t xml:space="preserve"> – This is where there is an established legal requirement for the </w:t>
      </w:r>
      <w:proofErr w:type="spellStart"/>
      <w:r w:rsidR="00195E44">
        <w:rPr>
          <w:rFonts w:ascii="Arial" w:hAnsi="Arial" w:cs="Arial"/>
        </w:rPr>
        <w:t>School</w:t>
      </w:r>
      <w:r w:rsidRPr="007A0107">
        <w:rPr>
          <w:rFonts w:ascii="Arial" w:hAnsi="Arial" w:cs="Arial"/>
        </w:rPr>
        <w:t>to</w:t>
      </w:r>
      <w:proofErr w:type="spellEnd"/>
      <w:r w:rsidRPr="007A0107">
        <w:rPr>
          <w:rFonts w:ascii="Arial" w:hAnsi="Arial" w:cs="Arial"/>
        </w:rPr>
        <w:t xml:space="preserve"> share information. An example of this would be legislation that require</w:t>
      </w:r>
      <w:r w:rsidR="004A288D" w:rsidRPr="007A0107">
        <w:rPr>
          <w:rFonts w:ascii="Arial" w:hAnsi="Arial" w:cs="Arial"/>
        </w:rPr>
        <w:t>s</w:t>
      </w:r>
      <w:r w:rsidRPr="007A0107">
        <w:rPr>
          <w:rFonts w:ascii="Arial" w:hAnsi="Arial" w:cs="Arial"/>
        </w:rPr>
        <w:t xml:space="preserve"> the </w:t>
      </w:r>
      <w:proofErr w:type="spellStart"/>
      <w:r w:rsidR="00195E44">
        <w:rPr>
          <w:rFonts w:ascii="Arial" w:hAnsi="Arial" w:cs="Arial"/>
        </w:rPr>
        <w:t>School</w:t>
      </w:r>
      <w:r w:rsidRPr="007A0107">
        <w:rPr>
          <w:rFonts w:ascii="Arial" w:hAnsi="Arial" w:cs="Arial"/>
        </w:rPr>
        <w:t>to</w:t>
      </w:r>
      <w:proofErr w:type="spellEnd"/>
      <w:r w:rsidRPr="007A0107">
        <w:rPr>
          <w:rFonts w:ascii="Arial" w:hAnsi="Arial" w:cs="Arial"/>
        </w:rPr>
        <w:t xml:space="preserve"> share information with Her </w:t>
      </w:r>
      <w:r w:rsidR="00C31681" w:rsidRPr="007A0107">
        <w:rPr>
          <w:rFonts w:ascii="Arial" w:hAnsi="Arial" w:cs="Arial"/>
        </w:rPr>
        <w:t>Majesty’s</w:t>
      </w:r>
      <w:r w:rsidRPr="007A0107">
        <w:rPr>
          <w:rFonts w:ascii="Arial" w:hAnsi="Arial" w:cs="Arial"/>
        </w:rPr>
        <w:t xml:space="preserve"> Revenues &amp; Customs</w:t>
      </w:r>
      <w:r w:rsidR="004A288D" w:rsidRPr="007A0107">
        <w:rPr>
          <w:rFonts w:ascii="Arial" w:hAnsi="Arial" w:cs="Arial"/>
        </w:rPr>
        <w:t xml:space="preserve"> (HMRC) for taxation purposes.</w:t>
      </w:r>
    </w:p>
    <w:p w14:paraId="58A5449A" w14:textId="77777777" w:rsidR="00371476" w:rsidRPr="00371476" w:rsidRDefault="00371476" w:rsidP="00371476">
      <w:pPr>
        <w:autoSpaceDE w:val="0"/>
        <w:autoSpaceDN w:val="0"/>
        <w:adjustRightInd w:val="0"/>
        <w:spacing w:after="0" w:line="240" w:lineRule="auto"/>
        <w:ind w:left="993"/>
        <w:rPr>
          <w:rFonts w:ascii="Arial" w:hAnsi="Arial" w:cs="Arial"/>
          <w:color w:val="000000"/>
        </w:rPr>
      </w:pPr>
    </w:p>
    <w:p w14:paraId="5745AE5F" w14:textId="77777777" w:rsidR="004A288D" w:rsidRPr="007A0107" w:rsidRDefault="004A288D" w:rsidP="007A0107">
      <w:pPr>
        <w:numPr>
          <w:ilvl w:val="2"/>
          <w:numId w:val="9"/>
        </w:numPr>
        <w:autoSpaceDE w:val="0"/>
        <w:autoSpaceDN w:val="0"/>
        <w:adjustRightInd w:val="0"/>
        <w:spacing w:after="0" w:line="240" w:lineRule="auto"/>
        <w:ind w:left="993" w:hanging="633"/>
        <w:rPr>
          <w:rFonts w:ascii="Arial" w:hAnsi="Arial" w:cs="Arial"/>
          <w:color w:val="000000"/>
        </w:rPr>
      </w:pPr>
      <w:r w:rsidRPr="007A0107">
        <w:rPr>
          <w:rFonts w:ascii="Arial" w:hAnsi="Arial" w:cs="Arial"/>
          <w:b/>
          <w:color w:val="000000"/>
        </w:rPr>
        <w:t>Express powers</w:t>
      </w:r>
      <w:r w:rsidRPr="007A0107">
        <w:rPr>
          <w:rFonts w:ascii="Arial" w:hAnsi="Arial" w:cs="Arial"/>
          <w:color w:val="000000"/>
        </w:rPr>
        <w:t xml:space="preserve"> – The </w:t>
      </w:r>
      <w:r w:rsidR="00195E44">
        <w:rPr>
          <w:rFonts w:ascii="Arial" w:hAnsi="Arial" w:cs="Arial"/>
          <w:color w:val="000000"/>
        </w:rPr>
        <w:t xml:space="preserve">School </w:t>
      </w:r>
      <w:r w:rsidRPr="007A0107">
        <w:rPr>
          <w:rFonts w:ascii="Arial" w:hAnsi="Arial" w:cs="Arial"/>
          <w:color w:val="000000"/>
        </w:rPr>
        <w:t xml:space="preserve">will be given legal powers to enable the sharing of information. An example of this is the Strengthening Families programme that allows the </w:t>
      </w:r>
      <w:r w:rsidR="00195E44">
        <w:rPr>
          <w:rFonts w:ascii="Arial" w:hAnsi="Arial" w:cs="Arial"/>
          <w:color w:val="000000"/>
        </w:rPr>
        <w:t>School</w:t>
      </w:r>
      <w:ins w:id="4" w:author="Montgomery, Robert" w:date="2020-08-28T09:28:00Z">
        <w:r w:rsidR="006074C5">
          <w:rPr>
            <w:rFonts w:ascii="Arial" w:hAnsi="Arial" w:cs="Arial"/>
            <w:color w:val="000000"/>
          </w:rPr>
          <w:t xml:space="preserve"> </w:t>
        </w:r>
      </w:ins>
      <w:r w:rsidRPr="007A0107">
        <w:rPr>
          <w:rFonts w:ascii="Arial" w:hAnsi="Arial" w:cs="Arial"/>
          <w:color w:val="000000"/>
        </w:rPr>
        <w:t>to share information with the Department of Work &amp; Pensions (DWP).</w:t>
      </w:r>
    </w:p>
    <w:p w14:paraId="273F57F7" w14:textId="77777777" w:rsidR="00371476" w:rsidRPr="00371476" w:rsidRDefault="00371476" w:rsidP="00371476">
      <w:pPr>
        <w:autoSpaceDE w:val="0"/>
        <w:autoSpaceDN w:val="0"/>
        <w:adjustRightInd w:val="0"/>
        <w:spacing w:after="0" w:line="240" w:lineRule="auto"/>
        <w:ind w:left="993"/>
        <w:rPr>
          <w:rFonts w:ascii="Arial" w:hAnsi="Arial" w:cs="Arial"/>
          <w:color w:val="000000"/>
        </w:rPr>
      </w:pPr>
    </w:p>
    <w:p w14:paraId="441E7652" w14:textId="77777777" w:rsidR="004A288D" w:rsidRDefault="004A288D" w:rsidP="007A0107">
      <w:pPr>
        <w:numPr>
          <w:ilvl w:val="2"/>
          <w:numId w:val="9"/>
        </w:numPr>
        <w:autoSpaceDE w:val="0"/>
        <w:autoSpaceDN w:val="0"/>
        <w:adjustRightInd w:val="0"/>
        <w:spacing w:after="0" w:line="240" w:lineRule="auto"/>
        <w:ind w:left="993" w:hanging="633"/>
        <w:rPr>
          <w:rFonts w:ascii="Arial" w:hAnsi="Arial" w:cs="Arial"/>
          <w:color w:val="000000"/>
        </w:rPr>
      </w:pPr>
      <w:r w:rsidRPr="007A0107">
        <w:rPr>
          <w:rFonts w:ascii="Arial" w:hAnsi="Arial" w:cs="Arial"/>
          <w:b/>
          <w:color w:val="000000"/>
        </w:rPr>
        <w:t>Implied powers</w:t>
      </w:r>
      <w:r w:rsidRPr="007A0107">
        <w:rPr>
          <w:rFonts w:ascii="Arial" w:hAnsi="Arial" w:cs="Arial"/>
          <w:color w:val="000000"/>
        </w:rPr>
        <w:t xml:space="preserve"> </w:t>
      </w:r>
      <w:r w:rsidR="00DF6080" w:rsidRPr="007A0107">
        <w:rPr>
          <w:rFonts w:ascii="Arial" w:hAnsi="Arial" w:cs="Arial"/>
          <w:color w:val="000000"/>
        </w:rPr>
        <w:t>–</w:t>
      </w:r>
      <w:r w:rsidRPr="007A0107">
        <w:rPr>
          <w:rFonts w:ascii="Arial" w:hAnsi="Arial" w:cs="Arial"/>
          <w:color w:val="000000"/>
        </w:rPr>
        <w:t xml:space="preserve"> </w:t>
      </w:r>
      <w:r w:rsidR="00DF6080" w:rsidRPr="007A0107">
        <w:rPr>
          <w:rFonts w:ascii="Arial" w:hAnsi="Arial" w:cs="Arial"/>
          <w:color w:val="000000"/>
        </w:rPr>
        <w:t xml:space="preserve">Certain legislation regulates how </w:t>
      </w:r>
      <w:proofErr w:type="spellStart"/>
      <w:r w:rsidR="00195E44">
        <w:rPr>
          <w:rFonts w:ascii="Arial" w:hAnsi="Arial" w:cs="Arial"/>
          <w:color w:val="000000"/>
        </w:rPr>
        <w:t>School</w:t>
      </w:r>
      <w:r w:rsidR="00DF6080" w:rsidRPr="007A0107">
        <w:rPr>
          <w:rFonts w:ascii="Arial" w:hAnsi="Arial" w:cs="Arial"/>
          <w:color w:val="000000"/>
        </w:rPr>
        <w:t>services</w:t>
      </w:r>
      <w:proofErr w:type="spellEnd"/>
      <w:r w:rsidR="00DF6080" w:rsidRPr="007A0107">
        <w:rPr>
          <w:rFonts w:ascii="Arial" w:hAnsi="Arial" w:cs="Arial"/>
          <w:color w:val="000000"/>
        </w:rPr>
        <w:t xml:space="preserve"> are run but does not give express powers to share information. However to meet the requirements of the legislation there is implied power to share information. An example here would be the </w:t>
      </w:r>
      <w:r w:rsidR="00C31681" w:rsidRPr="007A0107">
        <w:rPr>
          <w:rFonts w:ascii="Arial" w:hAnsi="Arial" w:cs="Arial"/>
          <w:color w:val="000000"/>
        </w:rPr>
        <w:t>Children’s</w:t>
      </w:r>
      <w:r w:rsidR="00DF6080" w:rsidRPr="007A0107">
        <w:rPr>
          <w:rFonts w:ascii="Arial" w:hAnsi="Arial" w:cs="Arial"/>
          <w:color w:val="000000"/>
        </w:rPr>
        <w:t xml:space="preserve"> Act which requires </w:t>
      </w:r>
      <w:r w:rsidR="00195E44">
        <w:rPr>
          <w:rFonts w:ascii="Arial" w:hAnsi="Arial" w:cs="Arial"/>
          <w:color w:val="000000"/>
        </w:rPr>
        <w:t xml:space="preserve">Schools </w:t>
      </w:r>
      <w:r w:rsidR="00DF6080" w:rsidRPr="007A0107">
        <w:rPr>
          <w:rFonts w:ascii="Arial" w:hAnsi="Arial" w:cs="Arial"/>
          <w:color w:val="000000"/>
        </w:rPr>
        <w:t xml:space="preserve">to protect children. To protect a child the </w:t>
      </w:r>
      <w:r w:rsidR="00195E44">
        <w:rPr>
          <w:rFonts w:ascii="Arial" w:hAnsi="Arial" w:cs="Arial"/>
          <w:color w:val="000000"/>
        </w:rPr>
        <w:t xml:space="preserve">School </w:t>
      </w:r>
      <w:r w:rsidR="00DF6080" w:rsidRPr="007A0107">
        <w:rPr>
          <w:rFonts w:ascii="Arial" w:hAnsi="Arial" w:cs="Arial"/>
          <w:color w:val="000000"/>
        </w:rPr>
        <w:t>may have to share information with a number of organisations.</w:t>
      </w:r>
    </w:p>
    <w:p w14:paraId="5FAE0E97" w14:textId="77777777" w:rsidR="007A0107" w:rsidRDefault="007A0107" w:rsidP="007A0107">
      <w:pPr>
        <w:autoSpaceDE w:val="0"/>
        <w:autoSpaceDN w:val="0"/>
        <w:adjustRightInd w:val="0"/>
        <w:spacing w:after="0" w:line="240" w:lineRule="auto"/>
        <w:ind w:left="993"/>
        <w:rPr>
          <w:rFonts w:ascii="Arial" w:hAnsi="Arial" w:cs="Arial"/>
          <w:color w:val="000000"/>
        </w:rPr>
      </w:pPr>
    </w:p>
    <w:p w14:paraId="337298CA" w14:textId="77777777" w:rsidR="00EA5833" w:rsidRPr="00C77E5C" w:rsidRDefault="00134A98" w:rsidP="00EA5833">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 xml:space="preserve">Deciding on Sharing </w:t>
      </w:r>
      <w:r w:rsidR="003A2531">
        <w:rPr>
          <w:b/>
          <w:sz w:val="28"/>
          <w:szCs w:val="28"/>
        </w:rPr>
        <w:t>Personal</w:t>
      </w:r>
      <w:r w:rsidR="0085751E">
        <w:rPr>
          <w:rStyle w:val="FootnoteReference"/>
          <w:b/>
          <w:sz w:val="28"/>
          <w:szCs w:val="28"/>
        </w:rPr>
        <w:footnoteReference w:id="1"/>
      </w:r>
      <w:r w:rsidR="003A2531">
        <w:rPr>
          <w:b/>
          <w:sz w:val="28"/>
          <w:szCs w:val="28"/>
        </w:rPr>
        <w:t xml:space="preserve"> </w:t>
      </w:r>
      <w:r>
        <w:rPr>
          <w:b/>
          <w:sz w:val="28"/>
          <w:szCs w:val="28"/>
        </w:rPr>
        <w:t>Information</w:t>
      </w:r>
    </w:p>
    <w:p w14:paraId="4E5C405E"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441E3ED3" w14:textId="77777777" w:rsidR="00BE2B83" w:rsidRPr="007A0107" w:rsidRDefault="00BE2B83" w:rsidP="004964F1">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lastRenderedPageBreak/>
        <w:t xml:space="preserve">There are </w:t>
      </w:r>
      <w:proofErr w:type="gramStart"/>
      <w:r w:rsidRPr="007A0107">
        <w:rPr>
          <w:rFonts w:ascii="Arial" w:hAnsi="Arial" w:cs="Arial"/>
          <w:color w:val="000000"/>
        </w:rPr>
        <w:t>a number of</w:t>
      </w:r>
      <w:proofErr w:type="gramEnd"/>
      <w:r w:rsidRPr="007A0107">
        <w:rPr>
          <w:rFonts w:ascii="Arial" w:hAnsi="Arial" w:cs="Arial"/>
          <w:color w:val="000000"/>
        </w:rPr>
        <w:t xml:space="preserve"> factors to be considered before information sharing takes place. The following </w:t>
      </w:r>
      <w:r w:rsidR="00CC459A">
        <w:rPr>
          <w:rFonts w:ascii="Arial" w:hAnsi="Arial" w:cs="Arial"/>
          <w:color w:val="000000"/>
        </w:rPr>
        <w:t xml:space="preserve">questions </w:t>
      </w:r>
      <w:r w:rsidRPr="007A0107">
        <w:rPr>
          <w:rFonts w:ascii="Arial" w:hAnsi="Arial" w:cs="Arial"/>
          <w:color w:val="000000"/>
        </w:rPr>
        <w:t>need to be considered</w:t>
      </w:r>
      <w:r w:rsidR="00CC459A">
        <w:rPr>
          <w:rFonts w:ascii="Arial" w:hAnsi="Arial" w:cs="Arial"/>
          <w:color w:val="000000"/>
        </w:rPr>
        <w:t xml:space="preserve"> before sharing</w:t>
      </w:r>
      <w:r w:rsidRPr="007A0107">
        <w:rPr>
          <w:rFonts w:ascii="Arial" w:hAnsi="Arial" w:cs="Arial"/>
          <w:color w:val="000000"/>
        </w:rPr>
        <w:t>.</w:t>
      </w:r>
    </w:p>
    <w:p w14:paraId="575CF4F9" w14:textId="77777777" w:rsidR="00BE2B83" w:rsidRPr="007A0107" w:rsidRDefault="00BE2B83" w:rsidP="00BE2B83">
      <w:pPr>
        <w:autoSpaceDE w:val="0"/>
        <w:autoSpaceDN w:val="0"/>
        <w:adjustRightInd w:val="0"/>
        <w:spacing w:after="0" w:line="240" w:lineRule="auto"/>
        <w:rPr>
          <w:rFonts w:ascii="Arial" w:hAnsi="Arial" w:cs="Arial"/>
          <w:color w:val="000000"/>
        </w:rPr>
      </w:pPr>
    </w:p>
    <w:p w14:paraId="242EE9DF" w14:textId="77777777" w:rsidR="00963D59" w:rsidRPr="007A0107" w:rsidRDefault="00BE2B83"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4.1.1 </w:t>
      </w:r>
      <w:r w:rsidRPr="007A0107">
        <w:rPr>
          <w:rFonts w:ascii="Arial" w:hAnsi="Arial" w:cs="Arial"/>
          <w:b/>
          <w:color w:val="000000"/>
        </w:rPr>
        <w:t>What is sharing meant to achieve?</w:t>
      </w:r>
      <w:r w:rsidRPr="007A0107">
        <w:rPr>
          <w:rFonts w:ascii="Arial" w:hAnsi="Arial" w:cs="Arial"/>
          <w:color w:val="000000"/>
        </w:rPr>
        <w:t xml:space="preserve"> A clear objective for sharing should be identified. This will assist in deciding on what elements of information need to be shared. </w:t>
      </w:r>
    </w:p>
    <w:p w14:paraId="36CEDBB1" w14:textId="77777777" w:rsidR="00426990" w:rsidRPr="007A0107" w:rsidRDefault="00426990" w:rsidP="00963D59">
      <w:pPr>
        <w:autoSpaceDE w:val="0"/>
        <w:autoSpaceDN w:val="0"/>
        <w:adjustRightInd w:val="0"/>
        <w:spacing w:after="0" w:line="240" w:lineRule="auto"/>
        <w:rPr>
          <w:rFonts w:ascii="Arial" w:hAnsi="Arial" w:cs="Arial"/>
          <w:color w:val="000000"/>
        </w:rPr>
      </w:pPr>
    </w:p>
    <w:p w14:paraId="38CEDA4F" w14:textId="77777777" w:rsidR="00426990" w:rsidRPr="007A0107" w:rsidRDefault="00BE2B83"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4.1.2 </w:t>
      </w:r>
      <w:r w:rsidRPr="007A0107">
        <w:rPr>
          <w:rFonts w:ascii="Arial" w:hAnsi="Arial" w:cs="Arial"/>
          <w:b/>
          <w:color w:val="000000"/>
        </w:rPr>
        <w:t>What information needs to be shared?</w:t>
      </w:r>
      <w:r w:rsidRPr="007A0107">
        <w:rPr>
          <w:rFonts w:ascii="Arial" w:hAnsi="Arial" w:cs="Arial"/>
          <w:color w:val="000000"/>
        </w:rPr>
        <w:t xml:space="preserve"> </w:t>
      </w:r>
      <w:r w:rsidR="00D24CC2" w:rsidRPr="007A0107">
        <w:rPr>
          <w:rFonts w:ascii="Arial" w:hAnsi="Arial" w:cs="Arial"/>
          <w:color w:val="000000"/>
        </w:rPr>
        <w:t>Only the elements of information required to meet the objective identified should be shared.</w:t>
      </w:r>
      <w:r w:rsidR="00F23C95">
        <w:rPr>
          <w:rFonts w:ascii="Arial" w:hAnsi="Arial" w:cs="Arial"/>
          <w:color w:val="000000"/>
        </w:rPr>
        <w:t xml:space="preserve"> Where opinion is being shared it should be clearly denoted that this is an opinion being shared.</w:t>
      </w:r>
    </w:p>
    <w:p w14:paraId="7299EDB3" w14:textId="77777777" w:rsidR="00D24CC2" w:rsidRPr="007A0107" w:rsidRDefault="00D24CC2" w:rsidP="00963D59">
      <w:pPr>
        <w:autoSpaceDE w:val="0"/>
        <w:autoSpaceDN w:val="0"/>
        <w:adjustRightInd w:val="0"/>
        <w:spacing w:after="0" w:line="240" w:lineRule="auto"/>
        <w:rPr>
          <w:rFonts w:ascii="Arial" w:hAnsi="Arial" w:cs="Arial"/>
          <w:color w:val="000000"/>
        </w:rPr>
      </w:pPr>
    </w:p>
    <w:p w14:paraId="1640E68A" w14:textId="77777777" w:rsidR="00D24CC2" w:rsidRPr="007A0107" w:rsidRDefault="00D24CC2"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4.1.3 </w:t>
      </w:r>
      <w:r w:rsidRPr="007A0107">
        <w:rPr>
          <w:rFonts w:ascii="Arial" w:hAnsi="Arial" w:cs="Arial"/>
          <w:b/>
          <w:color w:val="000000"/>
        </w:rPr>
        <w:t>Who requires access to the shared information?</w:t>
      </w:r>
      <w:r w:rsidRPr="007A0107">
        <w:rPr>
          <w:rFonts w:ascii="Arial" w:hAnsi="Arial" w:cs="Arial"/>
          <w:color w:val="000000"/>
        </w:rPr>
        <w:t xml:space="preserve"> ‘Need to know’ principles should be applied. Individuals should only be able to access shared information if they need </w:t>
      </w:r>
      <w:r w:rsidR="008F1D6E">
        <w:rPr>
          <w:rFonts w:ascii="Arial" w:hAnsi="Arial" w:cs="Arial"/>
          <w:color w:val="000000"/>
        </w:rPr>
        <w:t>to</w:t>
      </w:r>
      <w:r w:rsidRPr="007A0107">
        <w:rPr>
          <w:rFonts w:ascii="Arial" w:hAnsi="Arial" w:cs="Arial"/>
          <w:color w:val="000000"/>
        </w:rPr>
        <w:t>.</w:t>
      </w:r>
    </w:p>
    <w:p w14:paraId="52D8EF02" w14:textId="77777777" w:rsidR="00D24CC2" w:rsidRPr="007A0107" w:rsidRDefault="00D24CC2" w:rsidP="00963D59">
      <w:pPr>
        <w:autoSpaceDE w:val="0"/>
        <w:autoSpaceDN w:val="0"/>
        <w:adjustRightInd w:val="0"/>
        <w:spacing w:after="0" w:line="240" w:lineRule="auto"/>
        <w:rPr>
          <w:rFonts w:ascii="Arial" w:hAnsi="Arial" w:cs="Arial"/>
          <w:color w:val="000000"/>
        </w:rPr>
      </w:pPr>
    </w:p>
    <w:p w14:paraId="67560660" w14:textId="77777777" w:rsidR="00D24CC2" w:rsidRPr="007A0107" w:rsidRDefault="00D24CC2"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4.1.4 </w:t>
      </w:r>
      <w:r w:rsidRPr="007A0107">
        <w:rPr>
          <w:rFonts w:ascii="Arial" w:hAnsi="Arial" w:cs="Arial"/>
          <w:b/>
          <w:color w:val="000000"/>
        </w:rPr>
        <w:t>When should it be shared?</w:t>
      </w:r>
      <w:r w:rsidRPr="007A0107">
        <w:rPr>
          <w:rFonts w:ascii="Arial" w:hAnsi="Arial" w:cs="Arial"/>
          <w:color w:val="000000"/>
        </w:rPr>
        <w:t xml:space="preserve"> It should be recorded whether the sharing was on an exception or systematic basis.</w:t>
      </w:r>
    </w:p>
    <w:p w14:paraId="6A3F8B3B" w14:textId="77777777" w:rsidR="00D24CC2" w:rsidRPr="007A0107" w:rsidRDefault="00D24CC2" w:rsidP="00963D59">
      <w:pPr>
        <w:autoSpaceDE w:val="0"/>
        <w:autoSpaceDN w:val="0"/>
        <w:adjustRightInd w:val="0"/>
        <w:spacing w:after="0" w:line="240" w:lineRule="auto"/>
        <w:rPr>
          <w:rFonts w:ascii="Arial" w:hAnsi="Arial" w:cs="Arial"/>
          <w:color w:val="000000"/>
        </w:rPr>
      </w:pPr>
    </w:p>
    <w:p w14:paraId="22CD4807" w14:textId="77777777" w:rsidR="006F1394" w:rsidRDefault="00D53763"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4.1.5 </w:t>
      </w:r>
      <w:r w:rsidRPr="007A0107">
        <w:rPr>
          <w:rFonts w:ascii="Arial" w:hAnsi="Arial" w:cs="Arial"/>
          <w:b/>
          <w:color w:val="000000"/>
        </w:rPr>
        <w:t>How should it be shared?</w:t>
      </w:r>
      <w:r w:rsidR="00C47628" w:rsidRPr="007A0107">
        <w:rPr>
          <w:rFonts w:ascii="Arial" w:hAnsi="Arial" w:cs="Arial"/>
          <w:color w:val="000000"/>
        </w:rPr>
        <w:t xml:space="preserve"> </w:t>
      </w:r>
    </w:p>
    <w:p w14:paraId="3850F61B" w14:textId="77777777" w:rsidR="00D24CC2" w:rsidRPr="007A0107" w:rsidRDefault="006F1394" w:rsidP="006F1394">
      <w:pPr>
        <w:autoSpaceDE w:val="0"/>
        <w:autoSpaceDN w:val="0"/>
        <w:adjustRightInd w:val="0"/>
        <w:spacing w:after="0" w:line="240" w:lineRule="auto"/>
        <w:ind w:left="993"/>
        <w:rPr>
          <w:rFonts w:ascii="Arial" w:hAnsi="Arial" w:cs="Arial"/>
          <w:color w:val="000000"/>
        </w:rPr>
      </w:pPr>
      <w:r>
        <w:rPr>
          <w:rFonts w:ascii="Arial" w:hAnsi="Arial" w:cs="Arial"/>
          <w:color w:val="000000"/>
        </w:rPr>
        <w:t xml:space="preserve">Externally - </w:t>
      </w:r>
      <w:r w:rsidR="00AC590C" w:rsidRPr="007A0107">
        <w:rPr>
          <w:rFonts w:ascii="Arial" w:hAnsi="Arial" w:cs="Arial"/>
          <w:color w:val="000000"/>
        </w:rPr>
        <w:t xml:space="preserve">Information should only be shared securely, e.g. electronically using secure email or hand delivered to named individuals or sent by </w:t>
      </w:r>
      <w:r w:rsidR="009B2D47">
        <w:rPr>
          <w:rFonts w:ascii="Arial" w:hAnsi="Arial" w:cs="Arial"/>
          <w:color w:val="000000"/>
        </w:rPr>
        <w:t>post (</w:t>
      </w:r>
      <w:r w:rsidR="00AC590C" w:rsidRPr="007A0107">
        <w:rPr>
          <w:rFonts w:ascii="Arial" w:hAnsi="Arial" w:cs="Arial"/>
          <w:color w:val="000000"/>
        </w:rPr>
        <w:t>special delivery/secure courier</w:t>
      </w:r>
      <w:r w:rsidR="009B2D47">
        <w:rPr>
          <w:rFonts w:ascii="Arial" w:hAnsi="Arial" w:cs="Arial"/>
          <w:color w:val="000000"/>
        </w:rPr>
        <w:t>)</w:t>
      </w:r>
      <w:r w:rsidR="0085751E">
        <w:rPr>
          <w:rFonts w:ascii="Arial" w:hAnsi="Arial" w:cs="Arial"/>
          <w:color w:val="000000"/>
        </w:rPr>
        <w:t xml:space="preserve"> dependent on the level of sensitivity of the information being shared</w:t>
      </w:r>
      <w:r w:rsidR="00AC590C" w:rsidRPr="007A0107">
        <w:rPr>
          <w:rFonts w:ascii="Arial" w:hAnsi="Arial" w:cs="Arial"/>
          <w:color w:val="000000"/>
        </w:rPr>
        <w:t>.</w:t>
      </w:r>
    </w:p>
    <w:p w14:paraId="14FE412E" w14:textId="77777777" w:rsidR="00AC590C" w:rsidRDefault="00AC590C" w:rsidP="00963D59">
      <w:pPr>
        <w:autoSpaceDE w:val="0"/>
        <w:autoSpaceDN w:val="0"/>
        <w:adjustRightInd w:val="0"/>
        <w:spacing w:after="0" w:line="240" w:lineRule="auto"/>
        <w:rPr>
          <w:rFonts w:ascii="Arial" w:hAnsi="Arial" w:cs="Arial"/>
          <w:color w:val="000000"/>
          <w:sz w:val="24"/>
          <w:szCs w:val="24"/>
        </w:rPr>
      </w:pPr>
    </w:p>
    <w:p w14:paraId="79172D3E" w14:textId="77777777" w:rsidR="006F1394" w:rsidRPr="006F1394" w:rsidRDefault="006F1394" w:rsidP="006F1394">
      <w:pPr>
        <w:tabs>
          <w:tab w:val="left" w:pos="993"/>
        </w:tabs>
        <w:autoSpaceDE w:val="0"/>
        <w:autoSpaceDN w:val="0"/>
        <w:adjustRightInd w:val="0"/>
        <w:spacing w:after="0" w:line="240" w:lineRule="auto"/>
        <w:ind w:left="993"/>
        <w:rPr>
          <w:rFonts w:ascii="Arial" w:hAnsi="Arial" w:cs="Arial"/>
          <w:color w:val="000000"/>
        </w:rPr>
      </w:pPr>
      <w:r w:rsidRPr="006F1394">
        <w:rPr>
          <w:rFonts w:ascii="Arial" w:hAnsi="Arial" w:cs="Arial"/>
          <w:color w:val="000000"/>
        </w:rPr>
        <w:t xml:space="preserve">Internally- if sharing is electronic and to/from @telford.gov.uk or @taw.org.uk then this </w:t>
      </w:r>
      <w:proofErr w:type="gramStart"/>
      <w:r>
        <w:rPr>
          <w:rFonts w:ascii="Arial" w:hAnsi="Arial" w:cs="Arial"/>
          <w:color w:val="000000"/>
        </w:rPr>
        <w:t xml:space="preserve">a </w:t>
      </w:r>
      <w:r w:rsidRPr="006F1394">
        <w:rPr>
          <w:rFonts w:ascii="Arial" w:hAnsi="Arial" w:cs="Arial"/>
          <w:color w:val="000000"/>
        </w:rPr>
        <w:t xml:space="preserve"> secure</w:t>
      </w:r>
      <w:proofErr w:type="gramEnd"/>
      <w:r>
        <w:rPr>
          <w:rFonts w:ascii="Arial" w:hAnsi="Arial" w:cs="Arial"/>
          <w:color w:val="000000"/>
        </w:rPr>
        <w:t xml:space="preserve"> method.</w:t>
      </w:r>
      <w:r w:rsidRPr="006F1394">
        <w:rPr>
          <w:rFonts w:ascii="Arial" w:hAnsi="Arial" w:cs="Arial"/>
          <w:color w:val="000000"/>
        </w:rPr>
        <w:t xml:space="preserve"> </w:t>
      </w:r>
      <w:proofErr w:type="gramStart"/>
      <w:r>
        <w:rPr>
          <w:rFonts w:ascii="Arial" w:hAnsi="Arial" w:cs="Arial"/>
          <w:color w:val="000000"/>
        </w:rPr>
        <w:t>H</w:t>
      </w:r>
      <w:r w:rsidRPr="006F1394">
        <w:rPr>
          <w:rFonts w:ascii="Arial" w:hAnsi="Arial" w:cs="Arial"/>
          <w:color w:val="000000"/>
        </w:rPr>
        <w:t>owever</w:t>
      </w:r>
      <w:proofErr w:type="gramEnd"/>
      <w:r w:rsidRPr="006F1394">
        <w:rPr>
          <w:rFonts w:ascii="Arial" w:hAnsi="Arial" w:cs="Arial"/>
          <w:color w:val="000000"/>
        </w:rPr>
        <w:t xml:space="preserve"> the correct recipients details should be checked</w:t>
      </w:r>
      <w:ins w:id="5" w:author="Montgomery, Robert" w:date="2020-08-28T09:29:00Z">
        <w:r w:rsidR="006074C5">
          <w:rPr>
            <w:rFonts w:ascii="Arial" w:hAnsi="Arial" w:cs="Arial"/>
            <w:color w:val="000000"/>
          </w:rPr>
          <w:t xml:space="preserve"> before an email is sent</w:t>
        </w:r>
      </w:ins>
      <w:r>
        <w:rPr>
          <w:rFonts w:ascii="Arial" w:hAnsi="Arial" w:cs="Arial"/>
          <w:color w:val="000000"/>
        </w:rPr>
        <w:t>. I</w:t>
      </w:r>
      <w:r w:rsidR="004F1F0B">
        <w:rPr>
          <w:rFonts w:ascii="Arial" w:hAnsi="Arial" w:cs="Arial"/>
          <w:color w:val="000000"/>
        </w:rPr>
        <w:t>f</w:t>
      </w:r>
      <w:r>
        <w:rPr>
          <w:rFonts w:ascii="Arial" w:hAnsi="Arial" w:cs="Arial"/>
          <w:color w:val="000000"/>
        </w:rPr>
        <w:t xml:space="preserve"> hard copy information is being </w:t>
      </w:r>
      <w:proofErr w:type="gramStart"/>
      <w:r>
        <w:rPr>
          <w:rFonts w:ascii="Arial" w:hAnsi="Arial" w:cs="Arial"/>
          <w:color w:val="000000"/>
        </w:rPr>
        <w:t>shared</w:t>
      </w:r>
      <w:proofErr w:type="gramEnd"/>
      <w:r>
        <w:rPr>
          <w:rFonts w:ascii="Arial" w:hAnsi="Arial" w:cs="Arial"/>
          <w:color w:val="000000"/>
        </w:rPr>
        <w:t xml:space="preserve"> then hand delivery</w:t>
      </w:r>
      <w:ins w:id="6" w:author="Montgomery, Robert" w:date="2020-08-28T09:29:00Z">
        <w:r w:rsidR="006074C5">
          <w:rPr>
            <w:rFonts w:ascii="Arial" w:hAnsi="Arial" w:cs="Arial"/>
            <w:color w:val="000000"/>
          </w:rPr>
          <w:t>/collection</w:t>
        </w:r>
      </w:ins>
      <w:r>
        <w:rPr>
          <w:rFonts w:ascii="Arial" w:hAnsi="Arial" w:cs="Arial"/>
          <w:color w:val="000000"/>
        </w:rPr>
        <w:t xml:space="preserve"> should be considered for </w:t>
      </w:r>
      <w:ins w:id="7" w:author="Montgomery, Robert" w:date="2020-08-28T09:29:00Z">
        <w:r w:rsidR="006074C5">
          <w:rPr>
            <w:rFonts w:ascii="Arial" w:hAnsi="Arial" w:cs="Arial"/>
            <w:color w:val="000000"/>
          </w:rPr>
          <w:t>special category (</w:t>
        </w:r>
      </w:ins>
      <w:r>
        <w:rPr>
          <w:rFonts w:ascii="Arial" w:hAnsi="Arial" w:cs="Arial"/>
          <w:color w:val="000000"/>
        </w:rPr>
        <w:t>very sensitive</w:t>
      </w:r>
      <w:ins w:id="8" w:author="Montgomery, Robert" w:date="2020-08-28T09:29:00Z">
        <w:r w:rsidR="006074C5">
          <w:rPr>
            <w:rFonts w:ascii="Arial" w:hAnsi="Arial" w:cs="Arial"/>
            <w:color w:val="000000"/>
          </w:rPr>
          <w:t>)</w:t>
        </w:r>
      </w:ins>
      <w:r>
        <w:rPr>
          <w:rFonts w:ascii="Arial" w:hAnsi="Arial" w:cs="Arial"/>
          <w:color w:val="000000"/>
        </w:rPr>
        <w:t xml:space="preserve"> personal information.</w:t>
      </w:r>
    </w:p>
    <w:p w14:paraId="092F91D2" w14:textId="77777777" w:rsidR="006F1394" w:rsidRDefault="006F1394" w:rsidP="00963D59">
      <w:pPr>
        <w:autoSpaceDE w:val="0"/>
        <w:autoSpaceDN w:val="0"/>
        <w:adjustRightInd w:val="0"/>
        <w:spacing w:after="0" w:line="240" w:lineRule="auto"/>
        <w:rPr>
          <w:rFonts w:ascii="Arial" w:hAnsi="Arial" w:cs="Arial"/>
          <w:color w:val="000000"/>
          <w:sz w:val="24"/>
          <w:szCs w:val="24"/>
        </w:rPr>
      </w:pPr>
    </w:p>
    <w:p w14:paraId="00F9E728" w14:textId="77777777" w:rsidR="004964F1" w:rsidRPr="007A0107" w:rsidRDefault="00AC590C"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4.1.6 </w:t>
      </w:r>
      <w:r w:rsidRPr="007A0107">
        <w:rPr>
          <w:rFonts w:ascii="Arial" w:hAnsi="Arial" w:cs="Arial"/>
          <w:b/>
          <w:color w:val="000000"/>
        </w:rPr>
        <w:t>What are the risks in sharing and not sharing the information?</w:t>
      </w:r>
      <w:r w:rsidRPr="007A0107">
        <w:rPr>
          <w:rFonts w:ascii="Arial" w:hAnsi="Arial" w:cs="Arial"/>
          <w:color w:val="000000"/>
        </w:rPr>
        <w:t xml:space="preserve"> A number of questions should be asked such as what </w:t>
      </w:r>
      <w:proofErr w:type="gramStart"/>
      <w:r w:rsidRPr="007A0107">
        <w:rPr>
          <w:rFonts w:ascii="Arial" w:hAnsi="Arial" w:cs="Arial"/>
          <w:color w:val="000000"/>
        </w:rPr>
        <w:t xml:space="preserve">is the potential </w:t>
      </w:r>
      <w:r w:rsidR="00AA1F79">
        <w:rPr>
          <w:rFonts w:ascii="Arial" w:hAnsi="Arial" w:cs="Arial"/>
          <w:color w:val="000000"/>
        </w:rPr>
        <w:t>benefit/</w:t>
      </w:r>
      <w:r w:rsidRPr="007A0107">
        <w:rPr>
          <w:rFonts w:ascii="Arial" w:hAnsi="Arial" w:cs="Arial"/>
          <w:color w:val="000000"/>
        </w:rPr>
        <w:t>harm/damage</w:t>
      </w:r>
      <w:proofErr w:type="gramEnd"/>
      <w:r w:rsidRPr="007A0107">
        <w:rPr>
          <w:rFonts w:ascii="Arial" w:hAnsi="Arial" w:cs="Arial"/>
          <w:color w:val="000000"/>
        </w:rPr>
        <w:t xml:space="preserve"> to an individual</w:t>
      </w:r>
      <w:r w:rsidR="00467383">
        <w:rPr>
          <w:rFonts w:ascii="Arial" w:hAnsi="Arial" w:cs="Arial"/>
          <w:color w:val="000000"/>
        </w:rPr>
        <w:t xml:space="preserve"> whose information may be shared</w:t>
      </w:r>
      <w:r w:rsidRPr="007A0107">
        <w:rPr>
          <w:rFonts w:ascii="Arial" w:hAnsi="Arial" w:cs="Arial"/>
          <w:color w:val="000000"/>
        </w:rPr>
        <w:t>, will an individual be likely to object</w:t>
      </w:r>
      <w:r w:rsidR="004964F1" w:rsidRPr="007A0107">
        <w:rPr>
          <w:rFonts w:ascii="Arial" w:hAnsi="Arial" w:cs="Arial"/>
          <w:color w:val="000000"/>
        </w:rPr>
        <w:t>, etc.</w:t>
      </w:r>
    </w:p>
    <w:p w14:paraId="0E25900C" w14:textId="77777777" w:rsidR="004964F1" w:rsidRPr="007A0107" w:rsidRDefault="004964F1" w:rsidP="00963D59">
      <w:pPr>
        <w:autoSpaceDE w:val="0"/>
        <w:autoSpaceDN w:val="0"/>
        <w:adjustRightInd w:val="0"/>
        <w:spacing w:after="0" w:line="240" w:lineRule="auto"/>
        <w:rPr>
          <w:rFonts w:ascii="Arial" w:hAnsi="Arial" w:cs="Arial"/>
          <w:color w:val="000000"/>
        </w:rPr>
      </w:pPr>
    </w:p>
    <w:p w14:paraId="5213DDC6" w14:textId="77777777" w:rsidR="00AC590C" w:rsidRDefault="004964F1"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4.1.7 </w:t>
      </w:r>
      <w:r w:rsidRPr="007A0107">
        <w:rPr>
          <w:rFonts w:ascii="Arial" w:hAnsi="Arial" w:cs="Arial"/>
          <w:b/>
          <w:color w:val="000000"/>
        </w:rPr>
        <w:t>Can the objective be met without sharing the information or by anonymising it?</w:t>
      </w:r>
      <w:r w:rsidRPr="007A0107">
        <w:rPr>
          <w:rFonts w:ascii="Arial" w:hAnsi="Arial" w:cs="Arial"/>
          <w:color w:val="000000"/>
        </w:rPr>
        <w:t xml:space="preserve"> If an objective can be met by sharing anonymised information or by not sharing </w:t>
      </w:r>
      <w:r w:rsidR="00467383">
        <w:rPr>
          <w:rFonts w:ascii="Arial" w:hAnsi="Arial" w:cs="Arial"/>
          <w:color w:val="000000"/>
        </w:rPr>
        <w:t xml:space="preserve">personal </w:t>
      </w:r>
      <w:r w:rsidRPr="007A0107">
        <w:rPr>
          <w:rFonts w:ascii="Arial" w:hAnsi="Arial" w:cs="Arial"/>
          <w:color w:val="000000"/>
        </w:rPr>
        <w:t>information at all then the objective should be met in this alternative way.</w:t>
      </w:r>
    </w:p>
    <w:p w14:paraId="5F2FC9DC" w14:textId="77777777" w:rsidR="00F23C95" w:rsidRDefault="00F23C95" w:rsidP="004964F1">
      <w:pPr>
        <w:autoSpaceDE w:val="0"/>
        <w:autoSpaceDN w:val="0"/>
        <w:adjustRightInd w:val="0"/>
        <w:spacing w:after="0" w:line="240" w:lineRule="auto"/>
        <w:ind w:left="993" w:hanging="567"/>
        <w:rPr>
          <w:rFonts w:ascii="Arial" w:hAnsi="Arial" w:cs="Arial"/>
          <w:color w:val="000000"/>
        </w:rPr>
      </w:pPr>
    </w:p>
    <w:p w14:paraId="475FE5AC" w14:textId="77777777" w:rsidR="00F23C95" w:rsidRPr="007A0107" w:rsidRDefault="00F23C95" w:rsidP="004964F1">
      <w:pPr>
        <w:autoSpaceDE w:val="0"/>
        <w:autoSpaceDN w:val="0"/>
        <w:adjustRightInd w:val="0"/>
        <w:spacing w:after="0" w:line="240" w:lineRule="auto"/>
        <w:ind w:left="993" w:hanging="567"/>
        <w:rPr>
          <w:rFonts w:ascii="Arial" w:hAnsi="Arial" w:cs="Arial"/>
          <w:color w:val="000000"/>
        </w:rPr>
      </w:pPr>
      <w:r>
        <w:rPr>
          <w:rFonts w:ascii="Arial" w:hAnsi="Arial" w:cs="Arial"/>
          <w:color w:val="000000"/>
        </w:rPr>
        <w:t xml:space="preserve">4.1.8 </w:t>
      </w:r>
      <w:r w:rsidRPr="00F23C95">
        <w:rPr>
          <w:rFonts w:ascii="Arial" w:hAnsi="Arial" w:cs="Arial"/>
          <w:b/>
          <w:color w:val="000000"/>
        </w:rPr>
        <w:t>Record what you have shared</w:t>
      </w:r>
      <w:r>
        <w:rPr>
          <w:rFonts w:ascii="Arial" w:hAnsi="Arial" w:cs="Arial"/>
          <w:color w:val="000000"/>
        </w:rPr>
        <w:t>. Once you have decided there is adequate justification to share information then the actual sharing should be recorded including what information was shared, to who, when and by who.</w:t>
      </w:r>
    </w:p>
    <w:p w14:paraId="44FACEC7" w14:textId="77777777" w:rsidR="00426990" w:rsidRPr="007A0107" w:rsidRDefault="00426990" w:rsidP="00963D59">
      <w:pPr>
        <w:autoSpaceDE w:val="0"/>
        <w:autoSpaceDN w:val="0"/>
        <w:adjustRightInd w:val="0"/>
        <w:spacing w:after="0" w:line="240" w:lineRule="auto"/>
        <w:rPr>
          <w:rFonts w:ascii="Arial" w:hAnsi="Arial" w:cs="Arial"/>
          <w:color w:val="000000"/>
        </w:rPr>
      </w:pPr>
    </w:p>
    <w:p w14:paraId="64DB7338" w14:textId="77777777" w:rsidR="007B0B06" w:rsidRPr="007A0107" w:rsidRDefault="006074C5" w:rsidP="007A0107">
      <w:pPr>
        <w:numPr>
          <w:ilvl w:val="1"/>
          <w:numId w:val="9"/>
        </w:numPr>
        <w:autoSpaceDE w:val="0"/>
        <w:autoSpaceDN w:val="0"/>
        <w:adjustRightInd w:val="0"/>
        <w:spacing w:after="0" w:line="240" w:lineRule="auto"/>
        <w:ind w:left="426" w:hanging="426"/>
        <w:rPr>
          <w:rFonts w:ascii="Arial" w:hAnsi="Arial" w:cs="Arial"/>
          <w:color w:val="000000"/>
        </w:rPr>
      </w:pPr>
      <w:ins w:id="9" w:author="Montgomery, Robert" w:date="2020-08-28T09:30:00Z">
        <w:r w:rsidRPr="006074C5">
          <w:rPr>
            <w:rFonts w:ascii="Arial" w:hAnsi="Arial" w:cs="Arial"/>
            <w:color w:val="000000"/>
          </w:rPr>
          <w:t>Obtaining consent from individuals to share their personal information should also be factored into the decision making process for sharing information. Consent should be a positive action, specific, given freely, granular and provide an informed indication of the wishes of the individual that they agree to how their personal data will be processed.</w:t>
        </w:r>
      </w:ins>
      <w:del w:id="10" w:author="Montgomery, Robert" w:date="2020-08-28T09:30:00Z">
        <w:r w:rsidR="007B0B06" w:rsidRPr="007A0107" w:rsidDel="006074C5">
          <w:rPr>
            <w:rFonts w:ascii="Arial" w:hAnsi="Arial" w:cs="Arial"/>
            <w:color w:val="000000"/>
          </w:rPr>
          <w:delText>Obtaining consent</w:delText>
        </w:r>
        <w:r w:rsidR="00AF014A" w:rsidDel="006074C5">
          <w:rPr>
            <w:rFonts w:ascii="Arial" w:hAnsi="Arial" w:cs="Arial"/>
            <w:color w:val="000000"/>
          </w:rPr>
          <w:delText xml:space="preserve"> </w:delText>
        </w:r>
        <w:r w:rsidR="007B0B06" w:rsidRPr="007A0107" w:rsidDel="006074C5">
          <w:rPr>
            <w:rFonts w:ascii="Arial" w:hAnsi="Arial" w:cs="Arial"/>
            <w:color w:val="000000"/>
          </w:rPr>
          <w:delText>from individuals to share their personal information should also be factored into the decision making process for sharing information</w:delText>
        </w:r>
        <w:r w:rsidR="000D59C2" w:rsidRPr="007A0107" w:rsidDel="006074C5">
          <w:rPr>
            <w:rFonts w:ascii="Arial" w:hAnsi="Arial" w:cs="Arial"/>
            <w:color w:val="000000"/>
          </w:rPr>
          <w:delText xml:space="preserve">. </w:delText>
        </w:r>
        <w:r w:rsidR="0085751E" w:rsidDel="006074C5">
          <w:rPr>
            <w:rFonts w:ascii="Arial" w:hAnsi="Arial" w:cs="Arial"/>
            <w:color w:val="000000"/>
          </w:rPr>
          <w:delText xml:space="preserve">Consent should be </w:delText>
        </w:r>
        <w:r w:rsidR="00751BF2" w:rsidDel="006074C5">
          <w:rPr>
            <w:rFonts w:ascii="Arial" w:hAnsi="Arial" w:cs="Arial"/>
            <w:color w:val="000000"/>
          </w:rPr>
          <w:delText xml:space="preserve">a positive action, </w:delText>
        </w:r>
        <w:r w:rsidR="0085751E" w:rsidDel="006074C5">
          <w:rPr>
            <w:rFonts w:ascii="Arial" w:hAnsi="Arial" w:cs="Arial"/>
            <w:color w:val="000000"/>
          </w:rPr>
          <w:delText>specific, given freely</w:delText>
        </w:r>
        <w:r w:rsidR="00751BF2" w:rsidDel="006074C5">
          <w:rPr>
            <w:rFonts w:ascii="Arial" w:hAnsi="Arial" w:cs="Arial"/>
            <w:color w:val="000000"/>
          </w:rPr>
          <w:delText>, granular</w:delText>
        </w:r>
        <w:r w:rsidR="0085751E" w:rsidDel="006074C5">
          <w:rPr>
            <w:rFonts w:ascii="Arial" w:hAnsi="Arial" w:cs="Arial"/>
            <w:color w:val="000000"/>
          </w:rPr>
          <w:delText xml:space="preserve"> and provide an informed indication of the wishes of the individual that they agree to how their personal data will be processed. </w:delText>
        </w:r>
        <w:r w:rsidR="00BA1CC4" w:rsidRPr="007A0107" w:rsidDel="006074C5">
          <w:rPr>
            <w:rFonts w:ascii="Arial" w:hAnsi="Arial" w:cs="Arial"/>
            <w:color w:val="000000"/>
          </w:rPr>
          <w:delText xml:space="preserve">If personal information is to be shared then consent should be obtained </w:delText>
        </w:r>
        <w:r w:rsidR="0059125E" w:rsidDel="006074C5">
          <w:rPr>
            <w:rFonts w:ascii="Arial" w:hAnsi="Arial" w:cs="Arial"/>
            <w:color w:val="000000"/>
          </w:rPr>
          <w:delText>prior to sharing information</w:delText>
        </w:r>
        <w:r w:rsidR="00062F79" w:rsidDel="006074C5">
          <w:rPr>
            <w:rFonts w:ascii="Arial" w:hAnsi="Arial" w:cs="Arial"/>
            <w:color w:val="000000"/>
          </w:rPr>
          <w:delText xml:space="preserve"> (however see paragraph 4.3 below)</w:delText>
        </w:r>
        <w:r w:rsidR="0059125E" w:rsidDel="006074C5">
          <w:rPr>
            <w:rFonts w:ascii="Arial" w:hAnsi="Arial" w:cs="Arial"/>
            <w:color w:val="000000"/>
          </w:rPr>
          <w:delText xml:space="preserve"> </w:delText>
        </w:r>
        <w:r w:rsidR="00BA1CC4" w:rsidRPr="007A0107" w:rsidDel="006074C5">
          <w:rPr>
            <w:rFonts w:ascii="Arial" w:hAnsi="Arial" w:cs="Arial"/>
            <w:color w:val="000000"/>
          </w:rPr>
          <w:delText>from the subject of the personal information</w:delText>
        </w:r>
      </w:del>
      <w:r w:rsidR="00BA1CC4" w:rsidRPr="007A0107">
        <w:rPr>
          <w:rFonts w:ascii="Arial" w:hAnsi="Arial" w:cs="Arial"/>
          <w:color w:val="000000"/>
        </w:rPr>
        <w:t xml:space="preserve">. </w:t>
      </w:r>
      <w:r w:rsidR="00751BF2">
        <w:rPr>
          <w:rFonts w:ascii="Arial" w:hAnsi="Arial" w:cs="Arial"/>
          <w:color w:val="000000"/>
        </w:rPr>
        <w:t xml:space="preserve">See </w:t>
      </w:r>
      <w:r w:rsidR="00195E44">
        <w:rPr>
          <w:rFonts w:ascii="Arial" w:hAnsi="Arial" w:cs="Arial"/>
          <w:color w:val="000000"/>
        </w:rPr>
        <w:t xml:space="preserve">school </w:t>
      </w:r>
      <w:r w:rsidR="00751BF2">
        <w:rPr>
          <w:rFonts w:ascii="Arial" w:hAnsi="Arial" w:cs="Arial"/>
          <w:color w:val="000000"/>
        </w:rPr>
        <w:t xml:space="preserve">Guidance Note on </w:t>
      </w:r>
      <w:proofErr w:type="spellStart"/>
      <w:r w:rsidR="00751BF2">
        <w:rPr>
          <w:rFonts w:ascii="Arial" w:hAnsi="Arial" w:cs="Arial"/>
          <w:color w:val="000000"/>
        </w:rPr>
        <w:t>Consent</w:t>
      </w:r>
      <w:r w:rsidR="004F1F0B">
        <w:rPr>
          <w:rFonts w:ascii="Arial" w:hAnsi="Arial" w:cs="Arial"/>
          <w:color w:val="000000"/>
        </w:rPr>
        <w:t>t</w:t>
      </w:r>
      <w:proofErr w:type="spellEnd"/>
      <w:r w:rsidR="00751BF2">
        <w:rPr>
          <w:rFonts w:ascii="Arial" w:hAnsi="Arial" w:cs="Arial"/>
          <w:color w:val="000000"/>
        </w:rPr>
        <w:t xml:space="preserve">. </w:t>
      </w:r>
    </w:p>
    <w:p w14:paraId="51E01DC2" w14:textId="77777777" w:rsidR="00BA1CC4" w:rsidRDefault="00BA1CC4" w:rsidP="00BA1CC4">
      <w:pPr>
        <w:autoSpaceDE w:val="0"/>
        <w:autoSpaceDN w:val="0"/>
        <w:adjustRightInd w:val="0"/>
        <w:spacing w:after="0" w:line="240" w:lineRule="auto"/>
        <w:rPr>
          <w:rFonts w:ascii="Arial" w:hAnsi="Arial" w:cs="Arial"/>
          <w:color w:val="000000"/>
          <w:sz w:val="24"/>
          <w:szCs w:val="24"/>
        </w:rPr>
      </w:pPr>
    </w:p>
    <w:p w14:paraId="1DE28354" w14:textId="77777777" w:rsidR="009B68D2" w:rsidRPr="00195E44" w:rsidRDefault="009B68D2" w:rsidP="00195E44">
      <w:pPr>
        <w:pStyle w:val="ListParagraph"/>
        <w:numPr>
          <w:ilvl w:val="1"/>
          <w:numId w:val="9"/>
        </w:numPr>
        <w:autoSpaceDE w:val="0"/>
        <w:autoSpaceDN w:val="0"/>
        <w:adjustRightInd w:val="0"/>
        <w:spacing w:after="0" w:line="240" w:lineRule="auto"/>
        <w:ind w:hanging="720"/>
        <w:rPr>
          <w:rFonts w:ascii="Arial" w:hAnsi="Arial" w:cs="Arial"/>
          <w:color w:val="000000"/>
        </w:rPr>
      </w:pPr>
      <w:r w:rsidRPr="00195E44">
        <w:rPr>
          <w:rFonts w:ascii="Arial" w:hAnsi="Arial" w:cs="Arial"/>
          <w:color w:val="000000"/>
        </w:rPr>
        <w:t>It is not always appropriate to obtain consent from an individual (or in fact inform them that sharing is taking place) for sharing their information.</w:t>
      </w:r>
      <w:ins w:id="11" w:author="Montgomery, Robert" w:date="2020-08-28T09:30:00Z">
        <w:r w:rsidR="006074C5">
          <w:rPr>
            <w:rFonts w:ascii="Arial" w:hAnsi="Arial" w:cs="Arial"/>
            <w:color w:val="000000"/>
          </w:rPr>
          <w:t xml:space="preserve"> Consent is not needed for all aspects of personal information sharing.</w:t>
        </w:r>
      </w:ins>
      <w:r w:rsidRPr="00195E44">
        <w:rPr>
          <w:rFonts w:ascii="Arial" w:hAnsi="Arial" w:cs="Arial"/>
          <w:color w:val="000000"/>
        </w:rPr>
        <w:t xml:space="preserve"> An example of this is where the </w:t>
      </w:r>
      <w:r w:rsidR="00195E44" w:rsidRPr="00195E44">
        <w:rPr>
          <w:rFonts w:ascii="Arial" w:hAnsi="Arial" w:cs="Arial"/>
          <w:color w:val="000000"/>
        </w:rPr>
        <w:t xml:space="preserve">School </w:t>
      </w:r>
      <w:r w:rsidRPr="00195E44">
        <w:rPr>
          <w:rFonts w:ascii="Arial" w:hAnsi="Arial" w:cs="Arial"/>
          <w:color w:val="000000"/>
        </w:rPr>
        <w:t>is required to provide the police with information for the prevention and detection of crime</w:t>
      </w:r>
      <w:r w:rsidR="005E577C" w:rsidRPr="00195E44">
        <w:rPr>
          <w:rFonts w:ascii="Arial" w:hAnsi="Arial" w:cs="Arial"/>
          <w:color w:val="000000"/>
        </w:rPr>
        <w:t xml:space="preserve"> or for </w:t>
      </w:r>
      <w:r w:rsidR="00AA1F79" w:rsidRPr="00195E44">
        <w:rPr>
          <w:rFonts w:ascii="Arial" w:hAnsi="Arial" w:cs="Arial"/>
          <w:color w:val="000000"/>
        </w:rPr>
        <w:t xml:space="preserve">the protection of </w:t>
      </w:r>
      <w:r w:rsidR="005E577C" w:rsidRPr="00195E44">
        <w:rPr>
          <w:rFonts w:ascii="Arial" w:hAnsi="Arial" w:cs="Arial"/>
          <w:color w:val="000000"/>
        </w:rPr>
        <w:t>child</w:t>
      </w:r>
      <w:r w:rsidR="00AA1F79" w:rsidRPr="00195E44">
        <w:rPr>
          <w:rFonts w:ascii="Arial" w:hAnsi="Arial" w:cs="Arial"/>
          <w:color w:val="000000"/>
        </w:rPr>
        <w:t>ren</w:t>
      </w:r>
      <w:r w:rsidR="005E577C" w:rsidRPr="00195E44">
        <w:rPr>
          <w:rFonts w:ascii="Arial" w:hAnsi="Arial" w:cs="Arial"/>
          <w:color w:val="000000"/>
        </w:rPr>
        <w:t>/vulnerable adult</w:t>
      </w:r>
      <w:r w:rsidR="00AA1F79" w:rsidRPr="00195E44">
        <w:rPr>
          <w:rFonts w:ascii="Arial" w:hAnsi="Arial" w:cs="Arial"/>
          <w:color w:val="000000"/>
        </w:rPr>
        <w:t>s</w:t>
      </w:r>
      <w:r w:rsidRPr="00195E44">
        <w:rPr>
          <w:rFonts w:ascii="Arial" w:hAnsi="Arial" w:cs="Arial"/>
          <w:color w:val="000000"/>
        </w:rPr>
        <w:t>.</w:t>
      </w:r>
      <w:r w:rsidR="00751BF2" w:rsidRPr="00195E44">
        <w:rPr>
          <w:rFonts w:ascii="Arial" w:hAnsi="Arial" w:cs="Arial"/>
          <w:color w:val="000000"/>
        </w:rPr>
        <w:t xml:space="preserve"> </w:t>
      </w:r>
      <w:proofErr w:type="gramStart"/>
      <w:r w:rsidR="00751BF2" w:rsidRPr="00195E44">
        <w:rPr>
          <w:rFonts w:ascii="Arial" w:hAnsi="Arial" w:cs="Arial"/>
          <w:color w:val="000000"/>
        </w:rPr>
        <w:t>However</w:t>
      </w:r>
      <w:proofErr w:type="gramEnd"/>
      <w:r w:rsidR="00751BF2" w:rsidRPr="00195E44">
        <w:rPr>
          <w:rFonts w:ascii="Arial" w:hAnsi="Arial" w:cs="Arial"/>
          <w:color w:val="000000"/>
        </w:rPr>
        <w:t xml:space="preserve"> a legal basis is </w:t>
      </w:r>
      <w:r w:rsidR="00751BF2" w:rsidRPr="00195E44">
        <w:rPr>
          <w:rFonts w:ascii="Arial" w:hAnsi="Arial" w:cs="Arial"/>
          <w:b/>
          <w:color w:val="000000"/>
        </w:rPr>
        <w:t>always</w:t>
      </w:r>
      <w:r w:rsidR="00751BF2" w:rsidRPr="00195E44">
        <w:rPr>
          <w:rFonts w:ascii="Arial" w:hAnsi="Arial" w:cs="Arial"/>
          <w:color w:val="000000"/>
        </w:rPr>
        <w:t xml:space="preserve"> required before any sharing occurs.</w:t>
      </w:r>
    </w:p>
    <w:p w14:paraId="15D4FDEB" w14:textId="77777777" w:rsidR="00195E44" w:rsidRPr="00195E44" w:rsidRDefault="00195E44" w:rsidP="00195E44">
      <w:pPr>
        <w:pStyle w:val="ListParagraph"/>
        <w:rPr>
          <w:rFonts w:ascii="Arial" w:hAnsi="Arial" w:cs="Arial"/>
          <w:color w:val="000000"/>
        </w:rPr>
      </w:pPr>
    </w:p>
    <w:p w14:paraId="271DD007" w14:textId="77777777" w:rsidR="00195E44" w:rsidRDefault="00195E44" w:rsidP="00195E44">
      <w:pPr>
        <w:pStyle w:val="ListParagraph"/>
        <w:autoSpaceDE w:val="0"/>
        <w:autoSpaceDN w:val="0"/>
        <w:adjustRightInd w:val="0"/>
        <w:spacing w:after="0" w:line="240" w:lineRule="auto"/>
        <w:rPr>
          <w:ins w:id="12" w:author="Montgomery, Robert" w:date="2020-08-28T09:30:00Z"/>
          <w:rFonts w:ascii="Arial" w:hAnsi="Arial" w:cs="Arial"/>
          <w:color w:val="000000"/>
        </w:rPr>
      </w:pPr>
    </w:p>
    <w:p w14:paraId="3DC2641A" w14:textId="77777777" w:rsidR="006074C5" w:rsidRPr="00195E44" w:rsidRDefault="006074C5" w:rsidP="00195E44">
      <w:pPr>
        <w:pStyle w:val="ListParagraph"/>
        <w:autoSpaceDE w:val="0"/>
        <w:autoSpaceDN w:val="0"/>
        <w:adjustRightInd w:val="0"/>
        <w:spacing w:after="0" w:line="240" w:lineRule="auto"/>
        <w:rPr>
          <w:rFonts w:ascii="Arial" w:hAnsi="Arial" w:cs="Arial"/>
          <w:color w:val="000000"/>
        </w:rPr>
      </w:pPr>
    </w:p>
    <w:p w14:paraId="6586FED4" w14:textId="77777777" w:rsidR="00AA1F79" w:rsidRPr="007A0107" w:rsidRDefault="00AA1F79" w:rsidP="007A0107">
      <w:pPr>
        <w:autoSpaceDE w:val="0"/>
        <w:autoSpaceDN w:val="0"/>
        <w:adjustRightInd w:val="0"/>
        <w:spacing w:after="0" w:line="240" w:lineRule="auto"/>
        <w:ind w:left="426" w:hanging="426"/>
        <w:rPr>
          <w:rFonts w:ascii="Arial" w:hAnsi="Arial" w:cs="Arial"/>
          <w:color w:val="000000"/>
        </w:rPr>
      </w:pPr>
    </w:p>
    <w:p w14:paraId="06EAEC80" w14:textId="77777777" w:rsidR="0016271B" w:rsidRPr="00C77E5C" w:rsidRDefault="003A2531" w:rsidP="0016271B">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Fairness and Transparency</w:t>
      </w:r>
    </w:p>
    <w:p w14:paraId="7D7FAA09"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25AB1CAC" w14:textId="77777777" w:rsidR="00963D59" w:rsidRPr="007A0107" w:rsidRDefault="00CD5BF4" w:rsidP="007A0107">
      <w:p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5.1</w:t>
      </w:r>
      <w:r w:rsidRPr="007A0107">
        <w:rPr>
          <w:rFonts w:ascii="Arial" w:hAnsi="Arial" w:cs="Arial"/>
          <w:color w:val="000000"/>
        </w:rPr>
        <w:tab/>
        <w:t>To share information in a fair and transparent manner, individuals should be aware of which organisations are sharing their personal data</w:t>
      </w:r>
      <w:r w:rsidR="0085751E">
        <w:rPr>
          <w:rFonts w:ascii="Arial" w:hAnsi="Arial" w:cs="Arial"/>
          <w:color w:val="000000"/>
        </w:rPr>
        <w:t>, with whom</w:t>
      </w:r>
      <w:r w:rsidRPr="007A0107">
        <w:rPr>
          <w:rFonts w:ascii="Arial" w:hAnsi="Arial" w:cs="Arial"/>
          <w:color w:val="000000"/>
        </w:rPr>
        <w:t xml:space="preserve"> and what it is being used for. Fairness also relates to how personal information is shared in that this should happen in a reasonable way that the </w:t>
      </w:r>
      <w:r w:rsidRPr="007A0107">
        <w:rPr>
          <w:rFonts w:ascii="Arial" w:hAnsi="Arial" w:cs="Arial"/>
          <w:color w:val="000000"/>
        </w:rPr>
        <w:lastRenderedPageBreak/>
        <w:t xml:space="preserve">individual would not reasonably </w:t>
      </w:r>
      <w:r w:rsidR="009B68D2" w:rsidRPr="007A0107">
        <w:rPr>
          <w:rFonts w:ascii="Arial" w:hAnsi="Arial" w:cs="Arial"/>
          <w:color w:val="000000"/>
        </w:rPr>
        <w:t>object to.</w:t>
      </w:r>
      <w:r w:rsidR="00F33C77">
        <w:rPr>
          <w:rFonts w:ascii="Arial" w:hAnsi="Arial" w:cs="Arial"/>
          <w:color w:val="000000"/>
        </w:rPr>
        <w:t xml:space="preserve"> </w:t>
      </w:r>
      <w:proofErr w:type="gramStart"/>
      <w:r w:rsidR="00F33C77">
        <w:rPr>
          <w:rFonts w:ascii="Arial" w:hAnsi="Arial" w:cs="Arial"/>
          <w:color w:val="000000"/>
        </w:rPr>
        <w:t>However</w:t>
      </w:r>
      <w:proofErr w:type="gramEnd"/>
      <w:r w:rsidR="00F33C77">
        <w:rPr>
          <w:rFonts w:ascii="Arial" w:hAnsi="Arial" w:cs="Arial"/>
          <w:color w:val="000000"/>
        </w:rPr>
        <w:t xml:space="preserve"> there are certain exceptions to this, see 4.3 above.</w:t>
      </w:r>
    </w:p>
    <w:p w14:paraId="3077C0A3" w14:textId="77777777" w:rsidR="00963D59" w:rsidRDefault="00963D59" w:rsidP="00963D59">
      <w:pPr>
        <w:autoSpaceDE w:val="0"/>
        <w:autoSpaceDN w:val="0"/>
        <w:adjustRightInd w:val="0"/>
        <w:spacing w:after="0" w:line="240" w:lineRule="auto"/>
        <w:rPr>
          <w:rFonts w:ascii="Arial" w:hAnsi="Arial" w:cs="Arial"/>
          <w:b/>
          <w:bCs/>
          <w:color w:val="000000"/>
          <w:sz w:val="24"/>
          <w:szCs w:val="24"/>
        </w:rPr>
      </w:pPr>
    </w:p>
    <w:p w14:paraId="7D25F1FF" w14:textId="77777777" w:rsidR="009B68D2" w:rsidRPr="007A0107" w:rsidRDefault="009B68D2" w:rsidP="007A0107">
      <w:pPr>
        <w:autoSpaceDE w:val="0"/>
        <w:autoSpaceDN w:val="0"/>
        <w:adjustRightInd w:val="0"/>
        <w:spacing w:after="0" w:line="240" w:lineRule="auto"/>
        <w:ind w:left="426" w:hanging="426"/>
        <w:rPr>
          <w:rFonts w:ascii="Arial" w:hAnsi="Arial" w:cs="Arial"/>
          <w:bCs/>
          <w:color w:val="000000"/>
        </w:rPr>
      </w:pPr>
      <w:r w:rsidRPr="007A0107">
        <w:rPr>
          <w:rFonts w:ascii="Arial" w:hAnsi="Arial" w:cs="Arial"/>
          <w:bCs/>
          <w:color w:val="000000"/>
        </w:rPr>
        <w:t xml:space="preserve">5.2 </w:t>
      </w:r>
      <w:r w:rsidR="007A0107">
        <w:rPr>
          <w:rFonts w:ascii="Arial" w:hAnsi="Arial" w:cs="Arial"/>
          <w:bCs/>
          <w:color w:val="000000"/>
        </w:rPr>
        <w:t xml:space="preserve"> </w:t>
      </w:r>
      <w:r w:rsidRPr="007A0107">
        <w:rPr>
          <w:rFonts w:ascii="Arial" w:hAnsi="Arial" w:cs="Arial"/>
          <w:bCs/>
          <w:color w:val="000000"/>
        </w:rPr>
        <w:t xml:space="preserve">Fairness and transparency can be achieved by the use of privacy notices which, as a minimum, tells an individual </w:t>
      </w:r>
      <w:r w:rsidR="00DA6FC9">
        <w:rPr>
          <w:rFonts w:ascii="Arial" w:hAnsi="Arial" w:cs="Arial"/>
          <w:bCs/>
          <w:color w:val="000000"/>
        </w:rPr>
        <w:t>from whom</w:t>
      </w:r>
      <w:r w:rsidRPr="007A0107">
        <w:rPr>
          <w:rFonts w:ascii="Arial" w:hAnsi="Arial" w:cs="Arial"/>
          <w:bCs/>
          <w:color w:val="000000"/>
        </w:rPr>
        <w:t xml:space="preserve"> information</w:t>
      </w:r>
      <w:r w:rsidR="00DA6FC9">
        <w:rPr>
          <w:rFonts w:ascii="Arial" w:hAnsi="Arial" w:cs="Arial"/>
          <w:bCs/>
          <w:color w:val="000000"/>
        </w:rPr>
        <w:t xml:space="preserve"> is being collected</w:t>
      </w:r>
      <w:r w:rsidRPr="007A0107">
        <w:rPr>
          <w:rFonts w:ascii="Arial" w:hAnsi="Arial" w:cs="Arial"/>
          <w:bCs/>
          <w:color w:val="000000"/>
        </w:rPr>
        <w:t xml:space="preserve"> why their information will be shared and who it is going to be shared with (either named organisations or types of organisation)</w:t>
      </w:r>
      <w:r w:rsidR="00F33C77">
        <w:rPr>
          <w:rFonts w:ascii="Arial" w:hAnsi="Arial" w:cs="Arial"/>
          <w:bCs/>
          <w:color w:val="000000"/>
        </w:rPr>
        <w:t>.</w:t>
      </w:r>
      <w:r w:rsidR="00751BF2">
        <w:rPr>
          <w:rFonts w:ascii="Arial" w:hAnsi="Arial" w:cs="Arial"/>
          <w:bCs/>
          <w:color w:val="000000"/>
        </w:rPr>
        <w:t xml:space="preserve"> See </w:t>
      </w:r>
      <w:proofErr w:type="gramStart"/>
      <w:r w:rsidR="00195E44">
        <w:rPr>
          <w:rFonts w:ascii="Arial" w:hAnsi="Arial" w:cs="Arial"/>
          <w:bCs/>
          <w:color w:val="000000"/>
        </w:rPr>
        <w:t xml:space="preserve">school </w:t>
      </w:r>
      <w:r w:rsidR="00751BF2">
        <w:rPr>
          <w:rFonts w:ascii="Arial" w:hAnsi="Arial" w:cs="Arial"/>
          <w:bCs/>
          <w:color w:val="000000"/>
        </w:rPr>
        <w:t xml:space="preserve"> Guidance</w:t>
      </w:r>
      <w:proofErr w:type="gramEnd"/>
      <w:r w:rsidR="00751BF2">
        <w:rPr>
          <w:rFonts w:ascii="Arial" w:hAnsi="Arial" w:cs="Arial"/>
          <w:bCs/>
          <w:color w:val="000000"/>
        </w:rPr>
        <w:t xml:space="preserve"> Note on Lawful Processing of Personal Data.</w:t>
      </w:r>
    </w:p>
    <w:p w14:paraId="33C1BA19" w14:textId="77777777" w:rsidR="00C52A1F" w:rsidRDefault="00C52A1F" w:rsidP="00963D59">
      <w:pPr>
        <w:autoSpaceDE w:val="0"/>
        <w:autoSpaceDN w:val="0"/>
        <w:adjustRightInd w:val="0"/>
        <w:spacing w:after="0" w:line="240" w:lineRule="auto"/>
        <w:rPr>
          <w:rFonts w:ascii="Arial" w:hAnsi="Arial" w:cs="Arial"/>
          <w:b/>
          <w:bCs/>
          <w:color w:val="000000"/>
          <w:sz w:val="24"/>
          <w:szCs w:val="24"/>
        </w:rPr>
      </w:pPr>
    </w:p>
    <w:p w14:paraId="2A0D31AB" w14:textId="77777777" w:rsidR="000B57FF" w:rsidRDefault="000B57FF" w:rsidP="00963D59">
      <w:pPr>
        <w:autoSpaceDE w:val="0"/>
        <w:autoSpaceDN w:val="0"/>
        <w:adjustRightInd w:val="0"/>
        <w:spacing w:after="0" w:line="240" w:lineRule="auto"/>
        <w:rPr>
          <w:rFonts w:ascii="Arial" w:hAnsi="Arial" w:cs="Arial"/>
          <w:b/>
          <w:bCs/>
          <w:color w:val="000000"/>
          <w:sz w:val="24"/>
          <w:szCs w:val="24"/>
        </w:rPr>
      </w:pPr>
    </w:p>
    <w:p w14:paraId="573725C4" w14:textId="77777777" w:rsidR="00C52A1F" w:rsidRPr="00C77E5C" w:rsidRDefault="003A2531" w:rsidP="00C52A1F">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Security When Sharing Information</w:t>
      </w:r>
    </w:p>
    <w:p w14:paraId="79B0B654" w14:textId="77777777" w:rsidR="00C52A1F" w:rsidRDefault="00C52A1F" w:rsidP="00963D59">
      <w:pPr>
        <w:autoSpaceDE w:val="0"/>
        <w:autoSpaceDN w:val="0"/>
        <w:adjustRightInd w:val="0"/>
        <w:spacing w:after="0" w:line="240" w:lineRule="auto"/>
        <w:rPr>
          <w:rFonts w:ascii="Arial" w:hAnsi="Arial" w:cs="Arial"/>
          <w:b/>
          <w:bCs/>
          <w:color w:val="000000"/>
          <w:sz w:val="24"/>
          <w:szCs w:val="24"/>
        </w:rPr>
      </w:pPr>
    </w:p>
    <w:p w14:paraId="0B4FA476" w14:textId="77777777" w:rsidR="00963D59" w:rsidRPr="007A0107" w:rsidRDefault="006074C5" w:rsidP="007A0107">
      <w:pPr>
        <w:numPr>
          <w:ilvl w:val="1"/>
          <w:numId w:val="9"/>
        </w:numPr>
        <w:autoSpaceDE w:val="0"/>
        <w:autoSpaceDN w:val="0"/>
        <w:adjustRightInd w:val="0"/>
        <w:spacing w:after="0" w:line="240" w:lineRule="auto"/>
        <w:ind w:left="426" w:hanging="426"/>
        <w:rPr>
          <w:rFonts w:ascii="Arial" w:hAnsi="Arial" w:cs="Arial"/>
          <w:color w:val="000000"/>
        </w:rPr>
      </w:pPr>
      <w:ins w:id="13" w:author="Montgomery, Robert" w:date="2020-08-28T09:31:00Z">
        <w:r>
          <w:rPr>
            <w:rFonts w:ascii="Arial" w:hAnsi="Arial" w:cs="Arial"/>
            <w:color w:val="000000"/>
          </w:rPr>
          <w:t xml:space="preserve">The DPA 18 </w:t>
        </w:r>
      </w:ins>
      <w:del w:id="14" w:author="Montgomery, Robert" w:date="2020-08-28T09:31:00Z">
        <w:r w:rsidR="00751BF2" w:rsidDel="006074C5">
          <w:rPr>
            <w:rFonts w:ascii="Arial" w:hAnsi="Arial" w:cs="Arial"/>
            <w:color w:val="000000"/>
          </w:rPr>
          <w:delText xml:space="preserve">GDPR </w:delText>
        </w:r>
      </w:del>
      <w:r w:rsidR="00AA484A" w:rsidRPr="007A0107">
        <w:rPr>
          <w:rFonts w:ascii="Arial" w:hAnsi="Arial" w:cs="Arial"/>
          <w:color w:val="000000"/>
        </w:rPr>
        <w:t xml:space="preserve">requires the </w:t>
      </w:r>
      <w:r w:rsidR="00195E44">
        <w:rPr>
          <w:rFonts w:ascii="Arial" w:hAnsi="Arial" w:cs="Arial"/>
          <w:color w:val="000000"/>
        </w:rPr>
        <w:t>Schoo</w:t>
      </w:r>
      <w:r w:rsidR="00591E08">
        <w:rPr>
          <w:rFonts w:ascii="Arial" w:hAnsi="Arial" w:cs="Arial"/>
          <w:color w:val="000000"/>
        </w:rPr>
        <w:t xml:space="preserve">l </w:t>
      </w:r>
      <w:r w:rsidR="00AA484A" w:rsidRPr="007A0107">
        <w:rPr>
          <w:rFonts w:ascii="Arial" w:hAnsi="Arial" w:cs="Arial"/>
          <w:color w:val="000000"/>
        </w:rPr>
        <w:t xml:space="preserve">to have adequate technical and organisational measures in place to protect personal information. This requirement also covers when the </w:t>
      </w:r>
      <w:r w:rsidR="00195E44">
        <w:rPr>
          <w:rFonts w:ascii="Arial" w:hAnsi="Arial" w:cs="Arial"/>
          <w:color w:val="000000"/>
        </w:rPr>
        <w:t xml:space="preserve">School </w:t>
      </w:r>
      <w:r w:rsidR="00AA484A" w:rsidRPr="007A0107">
        <w:rPr>
          <w:rFonts w:ascii="Arial" w:hAnsi="Arial" w:cs="Arial"/>
          <w:color w:val="000000"/>
        </w:rPr>
        <w:t>shares information.</w:t>
      </w:r>
    </w:p>
    <w:p w14:paraId="096504BC" w14:textId="77777777" w:rsidR="00AA484A" w:rsidRPr="007A0107" w:rsidRDefault="00AA484A" w:rsidP="00AA484A">
      <w:pPr>
        <w:autoSpaceDE w:val="0"/>
        <w:autoSpaceDN w:val="0"/>
        <w:adjustRightInd w:val="0"/>
        <w:spacing w:after="0" w:line="240" w:lineRule="auto"/>
        <w:rPr>
          <w:rFonts w:ascii="Arial" w:hAnsi="Arial" w:cs="Arial"/>
          <w:color w:val="000000"/>
        </w:rPr>
      </w:pPr>
    </w:p>
    <w:p w14:paraId="037346D0" w14:textId="77777777" w:rsidR="00AA484A" w:rsidRDefault="00AA484A" w:rsidP="007A0107">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 xml:space="preserve">There are </w:t>
      </w:r>
      <w:proofErr w:type="gramStart"/>
      <w:r w:rsidRPr="007A0107">
        <w:rPr>
          <w:rFonts w:ascii="Arial" w:hAnsi="Arial" w:cs="Arial"/>
          <w:color w:val="000000"/>
        </w:rPr>
        <w:t>a number of</w:t>
      </w:r>
      <w:proofErr w:type="gramEnd"/>
      <w:r w:rsidRPr="007A0107">
        <w:rPr>
          <w:rFonts w:ascii="Arial" w:hAnsi="Arial" w:cs="Arial"/>
          <w:color w:val="000000"/>
        </w:rPr>
        <w:t xml:space="preserve"> security issues that should be considered in respect to shared / sharing the information.</w:t>
      </w:r>
    </w:p>
    <w:p w14:paraId="78705AF9" w14:textId="77777777" w:rsidR="007A0107" w:rsidRPr="007A0107" w:rsidRDefault="007A0107" w:rsidP="007A0107">
      <w:pPr>
        <w:pStyle w:val="NoSpacing"/>
      </w:pPr>
    </w:p>
    <w:p w14:paraId="095EF241" w14:textId="77777777" w:rsidR="00AA484A" w:rsidRPr="007A0107" w:rsidRDefault="007A0107" w:rsidP="007A0107">
      <w:pPr>
        <w:pStyle w:val="NoSpacing"/>
        <w:ind w:left="993" w:hanging="633"/>
        <w:rPr>
          <w:rFonts w:ascii="Arial" w:hAnsi="Arial" w:cs="Arial"/>
        </w:rPr>
      </w:pPr>
      <w:r w:rsidRPr="007A0107">
        <w:rPr>
          <w:rFonts w:ascii="Arial" w:hAnsi="Arial" w:cs="Arial"/>
        </w:rPr>
        <w:t xml:space="preserve">6.2.1 </w:t>
      </w:r>
      <w:r w:rsidRPr="007A0107">
        <w:rPr>
          <w:rFonts w:ascii="Arial" w:hAnsi="Arial" w:cs="Arial"/>
        </w:rPr>
        <w:tab/>
      </w:r>
      <w:r w:rsidR="00E46B05" w:rsidRPr="007A0107">
        <w:rPr>
          <w:rFonts w:ascii="Arial" w:hAnsi="Arial" w:cs="Arial"/>
        </w:rPr>
        <w:t>Information must be shared in a secure manner, see paragraph 4.1.5 for further detail.</w:t>
      </w:r>
    </w:p>
    <w:p w14:paraId="1A805B64" w14:textId="77777777" w:rsidR="00E46B05" w:rsidRPr="007A0107" w:rsidRDefault="007A0107" w:rsidP="007A0107">
      <w:pPr>
        <w:pStyle w:val="NoSpacing"/>
        <w:ind w:left="993" w:hanging="633"/>
        <w:rPr>
          <w:rFonts w:ascii="Arial" w:hAnsi="Arial" w:cs="Arial"/>
        </w:rPr>
      </w:pPr>
      <w:r w:rsidRPr="007A0107">
        <w:rPr>
          <w:rFonts w:ascii="Arial" w:hAnsi="Arial" w:cs="Arial"/>
        </w:rPr>
        <w:t>6.2.2</w:t>
      </w:r>
      <w:r w:rsidRPr="007A0107">
        <w:rPr>
          <w:rFonts w:ascii="Arial" w:hAnsi="Arial" w:cs="Arial"/>
        </w:rPr>
        <w:tab/>
      </w:r>
      <w:r w:rsidR="00E46B05" w:rsidRPr="007A0107">
        <w:rPr>
          <w:rFonts w:ascii="Arial" w:hAnsi="Arial" w:cs="Arial"/>
        </w:rPr>
        <w:t>Information received from other organisations should be reviewed to ensure there are no conditions of use attached to it</w:t>
      </w:r>
      <w:r w:rsidR="008855AE">
        <w:rPr>
          <w:rFonts w:ascii="Arial" w:hAnsi="Arial" w:cs="Arial"/>
        </w:rPr>
        <w:t xml:space="preserve"> and it needs to be kept secure</w:t>
      </w:r>
      <w:r w:rsidR="00E46B05" w:rsidRPr="007A0107">
        <w:rPr>
          <w:rFonts w:ascii="Arial" w:hAnsi="Arial" w:cs="Arial"/>
        </w:rPr>
        <w:t>.</w:t>
      </w:r>
    </w:p>
    <w:p w14:paraId="493ED283" w14:textId="77777777" w:rsidR="00E46B05" w:rsidRPr="007A0107" w:rsidRDefault="007A0107" w:rsidP="007A0107">
      <w:pPr>
        <w:pStyle w:val="NoSpacing"/>
        <w:ind w:left="993" w:hanging="633"/>
        <w:rPr>
          <w:rFonts w:ascii="Arial" w:hAnsi="Arial" w:cs="Arial"/>
        </w:rPr>
      </w:pPr>
      <w:r w:rsidRPr="007A0107">
        <w:rPr>
          <w:rFonts w:ascii="Arial" w:hAnsi="Arial" w:cs="Arial"/>
        </w:rPr>
        <w:t xml:space="preserve">6.2.3 </w:t>
      </w:r>
      <w:r w:rsidRPr="007A0107">
        <w:rPr>
          <w:rFonts w:ascii="Arial" w:hAnsi="Arial" w:cs="Arial"/>
        </w:rPr>
        <w:tab/>
      </w:r>
      <w:r w:rsidR="00E46B05" w:rsidRPr="007A0107">
        <w:rPr>
          <w:rFonts w:ascii="Arial" w:hAnsi="Arial" w:cs="Arial"/>
        </w:rPr>
        <w:t xml:space="preserve">Information sent from the </w:t>
      </w:r>
      <w:proofErr w:type="spellStart"/>
      <w:r w:rsidR="00195E44">
        <w:rPr>
          <w:rFonts w:ascii="Arial" w:hAnsi="Arial" w:cs="Arial"/>
        </w:rPr>
        <w:t>School</w:t>
      </w:r>
      <w:r w:rsidR="00E46B05" w:rsidRPr="007A0107">
        <w:rPr>
          <w:rFonts w:ascii="Arial" w:hAnsi="Arial" w:cs="Arial"/>
        </w:rPr>
        <w:t>to</w:t>
      </w:r>
      <w:proofErr w:type="spellEnd"/>
      <w:r w:rsidR="00E46B05" w:rsidRPr="007A0107">
        <w:rPr>
          <w:rFonts w:ascii="Arial" w:hAnsi="Arial" w:cs="Arial"/>
        </w:rPr>
        <w:t xml:space="preserve"> other organisations should be reviewed to ensure officers understand who will access it and for what purpose.</w:t>
      </w:r>
    </w:p>
    <w:p w14:paraId="0A1EB480" w14:textId="77777777" w:rsidR="00E46B05" w:rsidRPr="007A0107" w:rsidRDefault="007A0107" w:rsidP="007A0107">
      <w:pPr>
        <w:pStyle w:val="NoSpacing"/>
        <w:ind w:left="993" w:hanging="633"/>
        <w:rPr>
          <w:rFonts w:ascii="Arial" w:hAnsi="Arial" w:cs="Arial"/>
        </w:rPr>
      </w:pPr>
      <w:r w:rsidRPr="007A0107">
        <w:rPr>
          <w:rFonts w:ascii="Arial" w:hAnsi="Arial" w:cs="Arial"/>
        </w:rPr>
        <w:t xml:space="preserve">6.2.4 </w:t>
      </w:r>
      <w:r w:rsidRPr="007A0107">
        <w:rPr>
          <w:rFonts w:ascii="Arial" w:hAnsi="Arial" w:cs="Arial"/>
        </w:rPr>
        <w:tab/>
      </w:r>
      <w:r w:rsidR="00E46B05" w:rsidRPr="007A0107">
        <w:rPr>
          <w:rFonts w:ascii="Arial" w:hAnsi="Arial" w:cs="Arial"/>
        </w:rPr>
        <w:t xml:space="preserve">More sensitive </w:t>
      </w:r>
      <w:r w:rsidR="00C31681" w:rsidRPr="007A0107">
        <w:rPr>
          <w:rFonts w:ascii="Arial" w:hAnsi="Arial" w:cs="Arial"/>
        </w:rPr>
        <w:t>information shared should</w:t>
      </w:r>
      <w:r w:rsidR="00E46B05" w:rsidRPr="007A0107">
        <w:rPr>
          <w:rFonts w:ascii="Arial" w:hAnsi="Arial" w:cs="Arial"/>
        </w:rPr>
        <w:t xml:space="preserve"> be afforded additional security.</w:t>
      </w:r>
    </w:p>
    <w:p w14:paraId="56FF3BDC" w14:textId="77777777" w:rsidR="00D57C3D" w:rsidRPr="007A0107" w:rsidRDefault="007A0107" w:rsidP="007A0107">
      <w:pPr>
        <w:pStyle w:val="NoSpacing"/>
        <w:ind w:left="993" w:hanging="633"/>
        <w:rPr>
          <w:rFonts w:ascii="Arial" w:hAnsi="Arial" w:cs="Arial"/>
        </w:rPr>
      </w:pPr>
      <w:r w:rsidRPr="007A0107">
        <w:rPr>
          <w:rFonts w:ascii="Arial" w:hAnsi="Arial" w:cs="Arial"/>
        </w:rPr>
        <w:t xml:space="preserve">6.2.5 </w:t>
      </w:r>
      <w:r w:rsidRPr="007A0107">
        <w:rPr>
          <w:rFonts w:ascii="Arial" w:hAnsi="Arial" w:cs="Arial"/>
        </w:rPr>
        <w:tab/>
      </w:r>
      <w:r w:rsidR="00E46B05" w:rsidRPr="007A0107">
        <w:rPr>
          <w:rFonts w:ascii="Arial" w:hAnsi="Arial" w:cs="Arial"/>
        </w:rPr>
        <w:t>The level of impact of a data breach on both the individual</w:t>
      </w:r>
      <w:r w:rsidR="00D57C3D" w:rsidRPr="007A0107">
        <w:rPr>
          <w:rFonts w:ascii="Arial" w:hAnsi="Arial" w:cs="Arial"/>
        </w:rPr>
        <w:t>(s) and the Council</w:t>
      </w:r>
    </w:p>
    <w:p w14:paraId="18A84AF4" w14:textId="77777777" w:rsidR="00D57C3D" w:rsidRDefault="00D57C3D" w:rsidP="007A0107">
      <w:pPr>
        <w:pStyle w:val="NoSpacing"/>
        <w:rPr>
          <w:sz w:val="24"/>
          <w:szCs w:val="24"/>
        </w:rPr>
      </w:pPr>
    </w:p>
    <w:p w14:paraId="0B5038ED" w14:textId="77777777" w:rsidR="00E46B05" w:rsidRDefault="007A0107" w:rsidP="00195E44">
      <w:pPr>
        <w:pStyle w:val="NoSpacing"/>
        <w:ind w:left="426" w:hanging="426"/>
        <w:rPr>
          <w:rFonts w:ascii="Arial" w:hAnsi="Arial" w:cs="Arial"/>
          <w:color w:val="000000"/>
          <w:sz w:val="24"/>
          <w:szCs w:val="24"/>
        </w:rPr>
      </w:pPr>
      <w:r w:rsidRPr="00DE619C">
        <w:rPr>
          <w:rFonts w:ascii="Arial" w:hAnsi="Arial" w:cs="Arial"/>
        </w:rPr>
        <w:t>6.3</w:t>
      </w:r>
      <w:r w:rsidR="00DE619C">
        <w:rPr>
          <w:rFonts w:ascii="Arial" w:hAnsi="Arial" w:cs="Arial"/>
        </w:rPr>
        <w:tab/>
      </w:r>
      <w:r w:rsidR="00D57C3D" w:rsidRPr="00DE619C">
        <w:rPr>
          <w:rFonts w:ascii="Arial" w:hAnsi="Arial" w:cs="Arial"/>
        </w:rPr>
        <w:t>For more information on required security arrangements please read the</w:t>
      </w:r>
      <w:r w:rsidR="00195E44">
        <w:rPr>
          <w:rFonts w:ascii="Arial" w:hAnsi="Arial" w:cs="Arial"/>
        </w:rPr>
        <w:t xml:space="preserve"> schools Information Security Policy.</w:t>
      </w:r>
    </w:p>
    <w:p w14:paraId="1FA49E1D" w14:textId="77777777" w:rsidR="00062F79" w:rsidRDefault="00062F79" w:rsidP="00D57C3D">
      <w:pPr>
        <w:autoSpaceDE w:val="0"/>
        <w:autoSpaceDN w:val="0"/>
        <w:adjustRightInd w:val="0"/>
        <w:spacing w:after="0" w:line="240" w:lineRule="auto"/>
        <w:ind w:left="720"/>
        <w:rPr>
          <w:rFonts w:ascii="Arial" w:hAnsi="Arial" w:cs="Arial"/>
          <w:color w:val="000000"/>
          <w:sz w:val="24"/>
          <w:szCs w:val="24"/>
        </w:rPr>
      </w:pPr>
    </w:p>
    <w:p w14:paraId="095272FD" w14:textId="77777777" w:rsidR="00CF4359" w:rsidRPr="00C77E5C" w:rsidRDefault="003A2531" w:rsidP="00CF4359">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Governance Arrangements</w:t>
      </w:r>
    </w:p>
    <w:p w14:paraId="3B120D15" w14:textId="77777777" w:rsidR="00CF4359" w:rsidRDefault="00CF4359" w:rsidP="00963D59">
      <w:pPr>
        <w:autoSpaceDE w:val="0"/>
        <w:autoSpaceDN w:val="0"/>
        <w:adjustRightInd w:val="0"/>
        <w:spacing w:after="0" w:line="240" w:lineRule="auto"/>
        <w:rPr>
          <w:rFonts w:ascii="Arial" w:hAnsi="Arial" w:cs="Arial"/>
          <w:color w:val="000000"/>
          <w:sz w:val="24"/>
          <w:szCs w:val="24"/>
        </w:rPr>
      </w:pPr>
    </w:p>
    <w:p w14:paraId="3E8CA8CF" w14:textId="77777777" w:rsidR="00963D59" w:rsidRPr="0044525B" w:rsidRDefault="00BD5439" w:rsidP="0044525B">
      <w:pPr>
        <w:numPr>
          <w:ilvl w:val="1"/>
          <w:numId w:val="9"/>
        </w:numPr>
        <w:autoSpaceDE w:val="0"/>
        <w:autoSpaceDN w:val="0"/>
        <w:adjustRightInd w:val="0"/>
        <w:spacing w:after="0" w:line="240" w:lineRule="auto"/>
        <w:ind w:left="426" w:hanging="426"/>
        <w:rPr>
          <w:rFonts w:ascii="Arial" w:hAnsi="Arial" w:cs="Arial"/>
          <w:color w:val="000000"/>
        </w:rPr>
      </w:pPr>
      <w:r w:rsidRPr="0044525B">
        <w:rPr>
          <w:rFonts w:ascii="Arial" w:hAnsi="Arial" w:cs="Arial"/>
          <w:color w:val="000000"/>
        </w:rPr>
        <w:t>Responsibility for sharing information lies with the ‘</w:t>
      </w:r>
      <w:r w:rsidR="005F5320">
        <w:rPr>
          <w:rFonts w:ascii="Arial" w:hAnsi="Arial" w:cs="Arial"/>
          <w:color w:val="000000"/>
        </w:rPr>
        <w:t>I</w:t>
      </w:r>
      <w:r w:rsidRPr="0044525B">
        <w:rPr>
          <w:rFonts w:ascii="Arial" w:hAnsi="Arial" w:cs="Arial"/>
          <w:color w:val="000000"/>
        </w:rPr>
        <w:t xml:space="preserve">nformation </w:t>
      </w:r>
      <w:r w:rsidR="005F5320">
        <w:rPr>
          <w:rFonts w:ascii="Arial" w:hAnsi="Arial" w:cs="Arial"/>
          <w:color w:val="000000"/>
        </w:rPr>
        <w:t>Asset O</w:t>
      </w:r>
      <w:r w:rsidRPr="0044525B">
        <w:rPr>
          <w:rFonts w:ascii="Arial" w:hAnsi="Arial" w:cs="Arial"/>
          <w:color w:val="000000"/>
        </w:rPr>
        <w:t xml:space="preserve">wner’. The </w:t>
      </w:r>
      <w:r w:rsidR="005F5320">
        <w:rPr>
          <w:rFonts w:ascii="Arial" w:hAnsi="Arial" w:cs="Arial"/>
          <w:color w:val="000000"/>
        </w:rPr>
        <w:t>I</w:t>
      </w:r>
      <w:r w:rsidRPr="0044525B">
        <w:rPr>
          <w:rFonts w:ascii="Arial" w:hAnsi="Arial" w:cs="Arial"/>
          <w:color w:val="000000"/>
        </w:rPr>
        <w:t xml:space="preserve">nformation </w:t>
      </w:r>
      <w:r w:rsidR="005F5320">
        <w:rPr>
          <w:rFonts w:ascii="Arial" w:hAnsi="Arial" w:cs="Arial"/>
          <w:color w:val="000000"/>
        </w:rPr>
        <w:t>Asset O</w:t>
      </w:r>
      <w:r w:rsidRPr="0044525B">
        <w:rPr>
          <w:rFonts w:ascii="Arial" w:hAnsi="Arial" w:cs="Arial"/>
          <w:color w:val="000000"/>
        </w:rPr>
        <w:t xml:space="preserve">wner is the </w:t>
      </w:r>
      <w:r w:rsidR="00195E44">
        <w:rPr>
          <w:rFonts w:ascii="Arial" w:hAnsi="Arial" w:cs="Arial"/>
          <w:color w:val="000000"/>
        </w:rPr>
        <w:t>Head Teacher</w:t>
      </w:r>
      <w:r w:rsidRPr="0044525B">
        <w:rPr>
          <w:rFonts w:ascii="Arial" w:hAnsi="Arial" w:cs="Arial"/>
          <w:color w:val="000000"/>
        </w:rPr>
        <w:t>.</w:t>
      </w:r>
    </w:p>
    <w:p w14:paraId="3534E04C" w14:textId="77777777" w:rsidR="00BD5439" w:rsidRDefault="00BD5439" w:rsidP="00BD5439">
      <w:pPr>
        <w:autoSpaceDE w:val="0"/>
        <w:autoSpaceDN w:val="0"/>
        <w:adjustRightInd w:val="0"/>
        <w:spacing w:after="0" w:line="240" w:lineRule="auto"/>
        <w:rPr>
          <w:rFonts w:ascii="Arial" w:hAnsi="Arial" w:cs="Arial"/>
          <w:color w:val="000000"/>
          <w:sz w:val="24"/>
          <w:szCs w:val="24"/>
        </w:rPr>
      </w:pPr>
    </w:p>
    <w:p w14:paraId="488D87F2" w14:textId="77777777" w:rsidR="00BD5439" w:rsidRPr="0044525B" w:rsidRDefault="00BD5439" w:rsidP="0044525B">
      <w:pPr>
        <w:pStyle w:val="NoSpacing"/>
        <w:ind w:left="426" w:hanging="426"/>
        <w:rPr>
          <w:rFonts w:ascii="Arial" w:hAnsi="Arial" w:cs="Arial"/>
        </w:rPr>
      </w:pPr>
      <w:r w:rsidRPr="0044525B">
        <w:rPr>
          <w:rFonts w:ascii="Arial" w:hAnsi="Arial" w:cs="Arial"/>
        </w:rPr>
        <w:t xml:space="preserve">7.2 </w:t>
      </w:r>
      <w:r w:rsidR="0044525B">
        <w:rPr>
          <w:rFonts w:ascii="Arial" w:hAnsi="Arial" w:cs="Arial"/>
        </w:rPr>
        <w:tab/>
      </w:r>
      <w:r w:rsidRPr="0044525B">
        <w:rPr>
          <w:rFonts w:ascii="Arial" w:hAnsi="Arial" w:cs="Arial"/>
        </w:rPr>
        <w:t>The information owner should ensure there are appropriate arrangements in place to share information that comply with the requirements of this policy.</w:t>
      </w:r>
    </w:p>
    <w:p w14:paraId="78A51B90" w14:textId="77777777" w:rsidR="00BD5439" w:rsidRDefault="00BD5439" w:rsidP="00BD5439">
      <w:pPr>
        <w:pStyle w:val="NoSpacing"/>
      </w:pPr>
    </w:p>
    <w:p w14:paraId="711F5C8B" w14:textId="77777777" w:rsidR="00AE4EEA" w:rsidRPr="0044525B" w:rsidRDefault="00BD5439" w:rsidP="0044525B">
      <w:pPr>
        <w:autoSpaceDE w:val="0"/>
        <w:autoSpaceDN w:val="0"/>
        <w:adjustRightInd w:val="0"/>
        <w:spacing w:after="0" w:line="240" w:lineRule="auto"/>
        <w:ind w:left="426" w:hanging="426"/>
        <w:rPr>
          <w:rFonts w:ascii="Arial" w:hAnsi="Arial" w:cs="Arial"/>
          <w:color w:val="000000"/>
        </w:rPr>
      </w:pPr>
      <w:r w:rsidRPr="0044525B">
        <w:rPr>
          <w:rFonts w:ascii="Arial" w:hAnsi="Arial" w:cs="Arial"/>
          <w:color w:val="000000"/>
        </w:rPr>
        <w:t xml:space="preserve"> </w:t>
      </w:r>
      <w:r w:rsidR="0044525B" w:rsidRPr="0044525B">
        <w:rPr>
          <w:rFonts w:ascii="Arial" w:hAnsi="Arial" w:cs="Arial"/>
          <w:color w:val="000000"/>
        </w:rPr>
        <w:t>7.3</w:t>
      </w:r>
      <w:r w:rsidR="0044525B" w:rsidRPr="0044525B">
        <w:rPr>
          <w:rFonts w:ascii="Arial" w:hAnsi="Arial" w:cs="Arial"/>
          <w:color w:val="000000"/>
        </w:rPr>
        <w:tab/>
      </w:r>
      <w:r w:rsidRPr="0044525B">
        <w:rPr>
          <w:rFonts w:ascii="Arial" w:hAnsi="Arial" w:cs="Arial"/>
          <w:color w:val="000000"/>
        </w:rPr>
        <w:t xml:space="preserve">A further element of governance in respect to information sharing is the use of information sharing agreements (ISA’s). An information sharing agreement </w:t>
      </w:r>
      <w:r w:rsidR="00AE4EEA" w:rsidRPr="0044525B">
        <w:rPr>
          <w:rFonts w:ascii="Arial" w:hAnsi="Arial" w:cs="Arial"/>
          <w:color w:val="000000"/>
        </w:rPr>
        <w:t xml:space="preserve">sets out </w:t>
      </w:r>
      <w:proofErr w:type="gramStart"/>
      <w:r w:rsidR="00AE4EEA" w:rsidRPr="0044525B">
        <w:rPr>
          <w:rFonts w:ascii="Arial" w:hAnsi="Arial" w:cs="Arial"/>
          <w:color w:val="000000"/>
        </w:rPr>
        <w:t>a number of</w:t>
      </w:r>
      <w:proofErr w:type="gramEnd"/>
      <w:r w:rsidR="00AE4EEA" w:rsidRPr="0044525B">
        <w:rPr>
          <w:rFonts w:ascii="Arial" w:hAnsi="Arial" w:cs="Arial"/>
          <w:color w:val="000000"/>
        </w:rPr>
        <w:t xml:space="preserve"> common rules to be adopted by the various organisations involved in the data sharing operation.</w:t>
      </w:r>
    </w:p>
    <w:p w14:paraId="5B2E3CCD" w14:textId="77777777" w:rsidR="00AE4EEA" w:rsidRPr="0044525B" w:rsidRDefault="00AE4EEA" w:rsidP="0044525B">
      <w:pPr>
        <w:autoSpaceDE w:val="0"/>
        <w:autoSpaceDN w:val="0"/>
        <w:adjustRightInd w:val="0"/>
        <w:spacing w:after="0" w:line="240" w:lineRule="auto"/>
        <w:rPr>
          <w:rFonts w:ascii="Arial" w:hAnsi="Arial" w:cs="Arial"/>
          <w:color w:val="000000"/>
        </w:rPr>
      </w:pPr>
    </w:p>
    <w:p w14:paraId="17DF6B80" w14:textId="77777777" w:rsidR="00751BF2" w:rsidRDefault="0044525B" w:rsidP="0044525B">
      <w:pPr>
        <w:autoSpaceDE w:val="0"/>
        <w:autoSpaceDN w:val="0"/>
        <w:adjustRightInd w:val="0"/>
        <w:spacing w:after="0" w:line="240" w:lineRule="auto"/>
        <w:ind w:left="426" w:hanging="426"/>
        <w:rPr>
          <w:rFonts w:ascii="Arial" w:hAnsi="Arial" w:cs="Arial"/>
          <w:color w:val="000000"/>
        </w:rPr>
      </w:pPr>
      <w:r>
        <w:rPr>
          <w:rFonts w:ascii="Arial" w:hAnsi="Arial" w:cs="Arial"/>
          <w:color w:val="000000"/>
        </w:rPr>
        <w:t>7.4</w:t>
      </w:r>
      <w:r>
        <w:rPr>
          <w:rFonts w:ascii="Arial" w:hAnsi="Arial" w:cs="Arial"/>
          <w:color w:val="000000"/>
        </w:rPr>
        <w:tab/>
      </w:r>
      <w:r w:rsidR="00AE4EEA" w:rsidRPr="0044525B">
        <w:rPr>
          <w:rFonts w:ascii="Arial" w:hAnsi="Arial" w:cs="Arial"/>
          <w:color w:val="000000"/>
        </w:rPr>
        <w:t xml:space="preserve">It is good practice to have an ISA in place if information sharing is taking place on a large scale or on a regular basis. The checklist for the contents of an ISA should be adhered to when drafting an ISA, the checklist can be found </w:t>
      </w:r>
      <w:r w:rsidR="00195E44">
        <w:rPr>
          <w:rFonts w:ascii="Arial" w:hAnsi="Arial" w:cs="Arial"/>
          <w:color w:val="000000"/>
        </w:rPr>
        <w:t>in the school office.</w:t>
      </w:r>
    </w:p>
    <w:p w14:paraId="712BDDF8" w14:textId="77777777" w:rsidR="00751BF2" w:rsidRDefault="00751BF2" w:rsidP="0044525B">
      <w:pPr>
        <w:autoSpaceDE w:val="0"/>
        <w:autoSpaceDN w:val="0"/>
        <w:adjustRightInd w:val="0"/>
        <w:spacing w:after="0" w:line="240" w:lineRule="auto"/>
        <w:ind w:left="426" w:hanging="426"/>
        <w:rPr>
          <w:rFonts w:ascii="Arial" w:hAnsi="Arial" w:cs="Arial"/>
          <w:color w:val="000000"/>
        </w:rPr>
      </w:pPr>
    </w:p>
    <w:p w14:paraId="3AEF7672" w14:textId="77777777" w:rsidR="00F33C77" w:rsidDel="006074C5" w:rsidRDefault="00F33C77" w:rsidP="0044525B">
      <w:pPr>
        <w:autoSpaceDE w:val="0"/>
        <w:autoSpaceDN w:val="0"/>
        <w:adjustRightInd w:val="0"/>
        <w:spacing w:after="0" w:line="240" w:lineRule="auto"/>
        <w:ind w:left="426" w:hanging="426"/>
        <w:rPr>
          <w:del w:id="15" w:author="Montgomery, Robert" w:date="2020-08-28T09:31:00Z"/>
          <w:rFonts w:ascii="Arial" w:hAnsi="Arial" w:cs="Arial"/>
          <w:color w:val="000000"/>
        </w:rPr>
      </w:pPr>
    </w:p>
    <w:p w14:paraId="0F9FB6EE" w14:textId="77777777" w:rsidR="00195E44" w:rsidDel="006074C5" w:rsidRDefault="00195E44" w:rsidP="0044525B">
      <w:pPr>
        <w:autoSpaceDE w:val="0"/>
        <w:autoSpaceDN w:val="0"/>
        <w:adjustRightInd w:val="0"/>
        <w:spacing w:after="0" w:line="240" w:lineRule="auto"/>
        <w:ind w:left="426" w:hanging="426"/>
        <w:rPr>
          <w:del w:id="16" w:author="Montgomery, Robert" w:date="2020-08-28T09:31:00Z"/>
          <w:rFonts w:ascii="Arial" w:hAnsi="Arial" w:cs="Arial"/>
          <w:color w:val="000000"/>
        </w:rPr>
      </w:pPr>
    </w:p>
    <w:p w14:paraId="7D396ED2" w14:textId="77777777" w:rsidR="00195E44" w:rsidDel="006074C5" w:rsidRDefault="00195E44" w:rsidP="0044525B">
      <w:pPr>
        <w:autoSpaceDE w:val="0"/>
        <w:autoSpaceDN w:val="0"/>
        <w:adjustRightInd w:val="0"/>
        <w:spacing w:after="0" w:line="240" w:lineRule="auto"/>
        <w:ind w:left="426" w:hanging="426"/>
        <w:rPr>
          <w:del w:id="17" w:author="Montgomery, Robert" w:date="2020-08-28T09:31:00Z"/>
          <w:rFonts w:ascii="Arial" w:hAnsi="Arial" w:cs="Arial"/>
          <w:color w:val="000000"/>
        </w:rPr>
      </w:pPr>
    </w:p>
    <w:p w14:paraId="1F5D6E7E" w14:textId="77777777" w:rsidR="00195E44" w:rsidDel="006074C5" w:rsidRDefault="00195E44" w:rsidP="0044525B">
      <w:pPr>
        <w:autoSpaceDE w:val="0"/>
        <w:autoSpaceDN w:val="0"/>
        <w:adjustRightInd w:val="0"/>
        <w:spacing w:after="0" w:line="240" w:lineRule="auto"/>
        <w:ind w:left="426" w:hanging="426"/>
        <w:rPr>
          <w:del w:id="18" w:author="Montgomery, Robert" w:date="2020-08-28T09:31:00Z"/>
          <w:rFonts w:ascii="Arial" w:hAnsi="Arial" w:cs="Arial"/>
          <w:color w:val="000000"/>
        </w:rPr>
      </w:pPr>
    </w:p>
    <w:p w14:paraId="5E64A985" w14:textId="77777777" w:rsidR="00195E44" w:rsidRPr="0044525B" w:rsidRDefault="00195E44" w:rsidP="0044525B">
      <w:pPr>
        <w:autoSpaceDE w:val="0"/>
        <w:autoSpaceDN w:val="0"/>
        <w:adjustRightInd w:val="0"/>
        <w:spacing w:after="0" w:line="240" w:lineRule="auto"/>
        <w:ind w:left="426" w:hanging="426"/>
        <w:rPr>
          <w:rFonts w:ascii="Arial" w:hAnsi="Arial" w:cs="Arial"/>
          <w:color w:val="000000"/>
        </w:rPr>
      </w:pPr>
    </w:p>
    <w:p w14:paraId="56C833AC" w14:textId="77777777" w:rsidR="00AF014A" w:rsidRPr="00C77E5C" w:rsidRDefault="00AF014A" w:rsidP="00AF014A">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Reporting Security Incidents</w:t>
      </w:r>
    </w:p>
    <w:p w14:paraId="59733DF3" w14:textId="77777777" w:rsidR="00F64FE4" w:rsidRDefault="00F64FE4" w:rsidP="00963D59">
      <w:pPr>
        <w:autoSpaceDE w:val="0"/>
        <w:autoSpaceDN w:val="0"/>
        <w:adjustRightInd w:val="0"/>
        <w:spacing w:after="0" w:line="240" w:lineRule="auto"/>
        <w:rPr>
          <w:rFonts w:ascii="Arial" w:hAnsi="Arial" w:cs="Arial"/>
          <w:color w:val="000000"/>
          <w:sz w:val="24"/>
          <w:szCs w:val="24"/>
        </w:rPr>
      </w:pPr>
    </w:p>
    <w:p w14:paraId="351C85C5" w14:textId="77777777" w:rsidR="00AE4EEA" w:rsidRPr="009F498A" w:rsidRDefault="00AE4EEA" w:rsidP="009F498A">
      <w:pPr>
        <w:autoSpaceDE w:val="0"/>
        <w:autoSpaceDN w:val="0"/>
        <w:adjustRightInd w:val="0"/>
        <w:spacing w:after="0" w:line="240" w:lineRule="auto"/>
        <w:ind w:left="426" w:hanging="426"/>
        <w:rPr>
          <w:rFonts w:ascii="Arial" w:hAnsi="Arial" w:cs="Arial"/>
          <w:color w:val="000000"/>
        </w:rPr>
      </w:pPr>
      <w:r w:rsidRPr="009F498A">
        <w:rPr>
          <w:rFonts w:ascii="Arial" w:hAnsi="Arial" w:cs="Arial"/>
          <w:color w:val="000000"/>
        </w:rPr>
        <w:t xml:space="preserve">8.1 </w:t>
      </w:r>
      <w:r w:rsidR="009F498A">
        <w:rPr>
          <w:rFonts w:ascii="Arial" w:hAnsi="Arial" w:cs="Arial"/>
          <w:color w:val="000000"/>
        </w:rPr>
        <w:tab/>
      </w:r>
      <w:r w:rsidRPr="009F498A">
        <w:rPr>
          <w:rFonts w:ascii="Arial" w:hAnsi="Arial" w:cs="Arial"/>
          <w:color w:val="000000"/>
        </w:rPr>
        <w:t>If the information shared is compromised, e.g. sent to an incorrect recipient, viewed by an unauthorised individual,</w:t>
      </w:r>
      <w:r w:rsidR="009200B8">
        <w:rPr>
          <w:rFonts w:ascii="Arial" w:hAnsi="Arial" w:cs="Arial"/>
          <w:color w:val="000000"/>
        </w:rPr>
        <w:t xml:space="preserve"> etc.</w:t>
      </w:r>
      <w:r w:rsidRPr="009F498A">
        <w:rPr>
          <w:rFonts w:ascii="Arial" w:hAnsi="Arial" w:cs="Arial"/>
          <w:color w:val="000000"/>
        </w:rPr>
        <w:t xml:space="preserve"> the</w:t>
      </w:r>
      <w:r w:rsidR="00195E44">
        <w:rPr>
          <w:rFonts w:ascii="Arial" w:hAnsi="Arial" w:cs="Arial"/>
          <w:color w:val="000000"/>
        </w:rPr>
        <w:t xml:space="preserve"> schools</w:t>
      </w:r>
      <w:ins w:id="19" w:author="Montgomery, Robert" w:date="2020-08-28T09:31:00Z">
        <w:r w:rsidR="006074C5">
          <w:rPr>
            <w:rFonts w:ascii="Arial" w:hAnsi="Arial" w:cs="Arial"/>
            <w:color w:val="000000"/>
          </w:rPr>
          <w:t xml:space="preserve"> Information Security Breach Procedure</w:t>
        </w:r>
      </w:ins>
      <w:r w:rsidR="00195E44">
        <w:rPr>
          <w:rFonts w:ascii="Arial" w:hAnsi="Arial" w:cs="Arial"/>
          <w:color w:val="000000"/>
        </w:rPr>
        <w:t xml:space="preserve"> </w:t>
      </w:r>
      <w:del w:id="20" w:author="Montgomery, Robert" w:date="2020-08-28T09:31:00Z">
        <w:r w:rsidRPr="00195E44" w:rsidDel="006074C5">
          <w:rPr>
            <w:rStyle w:val="Hyperlink"/>
            <w:rFonts w:ascii="Arial" w:hAnsi="Arial" w:cs="Arial"/>
          </w:rPr>
          <w:delText xml:space="preserve">Information </w:delText>
        </w:r>
        <w:r w:rsidR="00C31681" w:rsidRPr="00195E44" w:rsidDel="006074C5">
          <w:rPr>
            <w:rStyle w:val="Hyperlink"/>
            <w:rFonts w:ascii="Arial" w:hAnsi="Arial" w:cs="Arial"/>
          </w:rPr>
          <w:delText>Security</w:delText>
        </w:r>
        <w:r w:rsidRPr="00195E44" w:rsidDel="006074C5">
          <w:rPr>
            <w:rStyle w:val="Hyperlink"/>
            <w:rFonts w:ascii="Arial" w:hAnsi="Arial" w:cs="Arial"/>
          </w:rPr>
          <w:delText xml:space="preserve"> </w:delText>
        </w:r>
        <w:r w:rsidR="0003053C" w:rsidRPr="00195E44" w:rsidDel="006074C5">
          <w:rPr>
            <w:rStyle w:val="Hyperlink"/>
            <w:rFonts w:ascii="Arial" w:hAnsi="Arial" w:cs="Arial"/>
          </w:rPr>
          <w:delText>Breach P</w:delText>
        </w:r>
        <w:r w:rsidRPr="00195E44" w:rsidDel="006074C5">
          <w:rPr>
            <w:rStyle w:val="Hyperlink"/>
            <w:rFonts w:ascii="Arial" w:hAnsi="Arial" w:cs="Arial"/>
          </w:rPr>
          <w:delText>rocedure</w:delText>
        </w:r>
        <w:r w:rsidRPr="009F498A" w:rsidDel="006074C5">
          <w:rPr>
            <w:rFonts w:ascii="Arial" w:hAnsi="Arial" w:cs="Arial"/>
            <w:color w:val="000000"/>
          </w:rPr>
          <w:delText xml:space="preserve"> </w:delText>
        </w:r>
      </w:del>
      <w:r w:rsidR="005E577C">
        <w:rPr>
          <w:rFonts w:ascii="Arial" w:hAnsi="Arial" w:cs="Arial"/>
          <w:color w:val="000000"/>
        </w:rPr>
        <w:t>(IS</w:t>
      </w:r>
      <w:r w:rsidR="0003053C">
        <w:rPr>
          <w:rFonts w:ascii="Arial" w:hAnsi="Arial" w:cs="Arial"/>
          <w:color w:val="000000"/>
        </w:rPr>
        <w:t>BP</w:t>
      </w:r>
      <w:r w:rsidR="005E577C">
        <w:rPr>
          <w:rFonts w:ascii="Arial" w:hAnsi="Arial" w:cs="Arial"/>
          <w:color w:val="000000"/>
        </w:rPr>
        <w:t xml:space="preserve">) </w:t>
      </w:r>
      <w:r w:rsidRPr="009F498A">
        <w:rPr>
          <w:rFonts w:ascii="Arial" w:hAnsi="Arial" w:cs="Arial"/>
          <w:color w:val="000000"/>
        </w:rPr>
        <w:t>should be instigated</w:t>
      </w:r>
      <w:r w:rsidR="00751BF2">
        <w:rPr>
          <w:rFonts w:ascii="Arial" w:hAnsi="Arial" w:cs="Arial"/>
          <w:color w:val="000000"/>
        </w:rPr>
        <w:t xml:space="preserve"> immediately</w:t>
      </w:r>
      <w:r w:rsidRPr="009F498A">
        <w:rPr>
          <w:rFonts w:ascii="Arial" w:hAnsi="Arial" w:cs="Arial"/>
          <w:color w:val="000000"/>
        </w:rPr>
        <w:t>.</w:t>
      </w:r>
    </w:p>
    <w:p w14:paraId="22449F06" w14:textId="77777777" w:rsidR="00AE4EEA" w:rsidRDefault="00AE4EEA" w:rsidP="00963D59">
      <w:pPr>
        <w:autoSpaceDE w:val="0"/>
        <w:autoSpaceDN w:val="0"/>
        <w:adjustRightInd w:val="0"/>
        <w:spacing w:after="0" w:line="240" w:lineRule="auto"/>
        <w:rPr>
          <w:rFonts w:ascii="Arial" w:hAnsi="Arial" w:cs="Arial"/>
          <w:color w:val="000000"/>
          <w:sz w:val="24"/>
          <w:szCs w:val="24"/>
        </w:rPr>
      </w:pPr>
    </w:p>
    <w:p w14:paraId="3D957575" w14:textId="77777777" w:rsidR="00AE4EEA" w:rsidRPr="009F498A" w:rsidRDefault="00AE4EEA" w:rsidP="009F498A">
      <w:pPr>
        <w:autoSpaceDE w:val="0"/>
        <w:autoSpaceDN w:val="0"/>
        <w:adjustRightInd w:val="0"/>
        <w:spacing w:after="0" w:line="240" w:lineRule="auto"/>
        <w:ind w:left="426" w:hanging="426"/>
        <w:rPr>
          <w:rFonts w:ascii="Arial" w:hAnsi="Arial" w:cs="Arial"/>
          <w:color w:val="000000"/>
        </w:rPr>
      </w:pPr>
      <w:r w:rsidRPr="009F498A">
        <w:rPr>
          <w:rFonts w:ascii="Arial" w:hAnsi="Arial" w:cs="Arial"/>
          <w:color w:val="000000"/>
        </w:rPr>
        <w:t xml:space="preserve">8.2 </w:t>
      </w:r>
      <w:r w:rsidR="009F498A">
        <w:rPr>
          <w:rFonts w:ascii="Arial" w:hAnsi="Arial" w:cs="Arial"/>
          <w:color w:val="000000"/>
        </w:rPr>
        <w:tab/>
      </w:r>
      <w:r w:rsidRPr="009F498A">
        <w:rPr>
          <w:rFonts w:ascii="Arial" w:hAnsi="Arial" w:cs="Arial"/>
          <w:color w:val="000000"/>
        </w:rPr>
        <w:t>As per the IS</w:t>
      </w:r>
      <w:r w:rsidR="0003053C">
        <w:rPr>
          <w:rFonts w:ascii="Arial" w:hAnsi="Arial" w:cs="Arial"/>
          <w:color w:val="000000"/>
        </w:rPr>
        <w:t>BP</w:t>
      </w:r>
      <w:r w:rsidRPr="009F498A">
        <w:rPr>
          <w:rFonts w:ascii="Arial" w:hAnsi="Arial" w:cs="Arial"/>
          <w:color w:val="000000"/>
        </w:rPr>
        <w:t xml:space="preserve"> procedure, all potential information security incidents should, as a minimum, be reported to </w:t>
      </w:r>
      <w:r w:rsidR="00195E44">
        <w:rPr>
          <w:rFonts w:ascii="Arial" w:hAnsi="Arial" w:cs="Arial"/>
          <w:color w:val="000000"/>
        </w:rPr>
        <w:t>the Head Teacher a</w:t>
      </w:r>
      <w:r w:rsidRPr="009F498A">
        <w:rPr>
          <w:rFonts w:ascii="Arial" w:hAnsi="Arial" w:cs="Arial"/>
          <w:color w:val="000000"/>
        </w:rPr>
        <w:t xml:space="preserve">nd the </w:t>
      </w:r>
      <w:r w:rsidR="00195E44">
        <w:rPr>
          <w:rFonts w:ascii="Arial" w:hAnsi="Arial" w:cs="Arial"/>
          <w:color w:val="000000"/>
        </w:rPr>
        <w:t>DPO</w:t>
      </w:r>
      <w:r w:rsidRPr="009F498A">
        <w:rPr>
          <w:rFonts w:ascii="Arial" w:hAnsi="Arial" w:cs="Arial"/>
          <w:color w:val="000000"/>
        </w:rPr>
        <w:t>.</w:t>
      </w:r>
    </w:p>
    <w:p w14:paraId="29C7DFE6" w14:textId="77777777" w:rsidR="00AE4EEA" w:rsidRDefault="00AE4EEA" w:rsidP="00963D59">
      <w:pPr>
        <w:autoSpaceDE w:val="0"/>
        <w:autoSpaceDN w:val="0"/>
        <w:adjustRightInd w:val="0"/>
        <w:spacing w:after="0" w:line="240" w:lineRule="auto"/>
        <w:rPr>
          <w:rFonts w:ascii="Arial" w:hAnsi="Arial" w:cs="Arial"/>
          <w:color w:val="000000"/>
          <w:sz w:val="24"/>
          <w:szCs w:val="24"/>
        </w:rPr>
      </w:pPr>
    </w:p>
    <w:p w14:paraId="73E53E96" w14:textId="77777777" w:rsidR="00062F79" w:rsidRDefault="00062F79" w:rsidP="00963D59">
      <w:pPr>
        <w:autoSpaceDE w:val="0"/>
        <w:autoSpaceDN w:val="0"/>
        <w:adjustRightInd w:val="0"/>
        <w:spacing w:after="0" w:line="240" w:lineRule="auto"/>
        <w:rPr>
          <w:rFonts w:ascii="Arial" w:hAnsi="Arial" w:cs="Arial"/>
          <w:color w:val="000000"/>
          <w:sz w:val="24"/>
          <w:szCs w:val="24"/>
        </w:rPr>
      </w:pPr>
    </w:p>
    <w:p w14:paraId="3C9EFDFF" w14:textId="77777777" w:rsidR="00AF014A" w:rsidRPr="00C77E5C" w:rsidRDefault="00AF014A" w:rsidP="00AF014A">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lastRenderedPageBreak/>
        <w:t>Contacts and Further Information</w:t>
      </w:r>
    </w:p>
    <w:p w14:paraId="3A830311" w14:textId="77777777" w:rsidR="00AF014A" w:rsidRDefault="00AF014A" w:rsidP="00963D59">
      <w:pPr>
        <w:autoSpaceDE w:val="0"/>
        <w:autoSpaceDN w:val="0"/>
        <w:adjustRightInd w:val="0"/>
        <w:spacing w:after="0" w:line="240" w:lineRule="auto"/>
        <w:rPr>
          <w:rFonts w:ascii="Arial" w:hAnsi="Arial" w:cs="Arial"/>
          <w:color w:val="000000"/>
          <w:sz w:val="24"/>
          <w:szCs w:val="24"/>
        </w:rPr>
      </w:pPr>
    </w:p>
    <w:p w14:paraId="4F197E70" w14:textId="77777777" w:rsidR="00A51672" w:rsidRPr="009F498A" w:rsidRDefault="00A51672" w:rsidP="009F498A">
      <w:pPr>
        <w:autoSpaceDE w:val="0"/>
        <w:autoSpaceDN w:val="0"/>
        <w:adjustRightInd w:val="0"/>
        <w:spacing w:after="0" w:line="240" w:lineRule="auto"/>
        <w:ind w:left="426" w:hanging="426"/>
        <w:rPr>
          <w:rFonts w:ascii="Arial" w:hAnsi="Arial" w:cs="Arial"/>
          <w:color w:val="000000"/>
        </w:rPr>
      </w:pPr>
      <w:r w:rsidRPr="009F498A">
        <w:rPr>
          <w:rFonts w:ascii="Arial" w:hAnsi="Arial" w:cs="Arial"/>
          <w:color w:val="000000"/>
        </w:rPr>
        <w:t>9.1 Appendi</w:t>
      </w:r>
      <w:r w:rsidR="009F498A" w:rsidRPr="009F498A">
        <w:rPr>
          <w:rFonts w:ascii="Arial" w:hAnsi="Arial" w:cs="Arial"/>
          <w:color w:val="000000"/>
        </w:rPr>
        <w:t>x</w:t>
      </w:r>
      <w:r w:rsidRPr="009F498A">
        <w:rPr>
          <w:rFonts w:ascii="Arial" w:hAnsi="Arial" w:cs="Arial"/>
          <w:color w:val="000000"/>
        </w:rPr>
        <w:t xml:space="preserve"> 1 provide</w:t>
      </w:r>
      <w:r w:rsidR="009F498A" w:rsidRPr="009F498A">
        <w:rPr>
          <w:rFonts w:ascii="Arial" w:hAnsi="Arial" w:cs="Arial"/>
          <w:color w:val="000000"/>
        </w:rPr>
        <w:t>s</w:t>
      </w:r>
      <w:r w:rsidRPr="009F498A">
        <w:rPr>
          <w:rFonts w:ascii="Arial" w:hAnsi="Arial" w:cs="Arial"/>
          <w:color w:val="000000"/>
        </w:rPr>
        <w:t xml:space="preserve"> </w:t>
      </w:r>
      <w:r w:rsidR="00841E7E">
        <w:rPr>
          <w:rFonts w:ascii="Arial" w:hAnsi="Arial" w:cs="Arial"/>
          <w:color w:val="000000"/>
        </w:rPr>
        <w:t xml:space="preserve">5 steps to effective </w:t>
      </w:r>
      <w:r w:rsidRPr="009F498A">
        <w:rPr>
          <w:rFonts w:ascii="Arial" w:hAnsi="Arial" w:cs="Arial"/>
          <w:color w:val="000000"/>
        </w:rPr>
        <w:t>data sharing</w:t>
      </w:r>
      <w:r w:rsidR="00841E7E">
        <w:rPr>
          <w:rFonts w:ascii="Arial" w:hAnsi="Arial" w:cs="Arial"/>
          <w:color w:val="000000"/>
        </w:rPr>
        <w:t>. This</w:t>
      </w:r>
      <w:r w:rsidRPr="009F498A">
        <w:rPr>
          <w:rFonts w:ascii="Arial" w:hAnsi="Arial" w:cs="Arial"/>
          <w:color w:val="000000"/>
        </w:rPr>
        <w:t xml:space="preserve"> can be used </w:t>
      </w:r>
      <w:r w:rsidR="009200B8">
        <w:rPr>
          <w:rFonts w:ascii="Arial" w:hAnsi="Arial" w:cs="Arial"/>
          <w:color w:val="000000"/>
        </w:rPr>
        <w:t xml:space="preserve">as </w:t>
      </w:r>
      <w:r w:rsidRPr="009F498A">
        <w:rPr>
          <w:rFonts w:ascii="Arial" w:hAnsi="Arial" w:cs="Arial"/>
          <w:color w:val="000000"/>
        </w:rPr>
        <w:t>a reference when considering sharing information.</w:t>
      </w:r>
    </w:p>
    <w:p w14:paraId="201471AC" w14:textId="77777777" w:rsidR="00A51672" w:rsidRPr="009F498A" w:rsidRDefault="00A51672" w:rsidP="00297E8F">
      <w:pPr>
        <w:autoSpaceDE w:val="0"/>
        <w:autoSpaceDN w:val="0"/>
        <w:adjustRightInd w:val="0"/>
        <w:spacing w:after="0" w:line="240" w:lineRule="auto"/>
        <w:rPr>
          <w:rFonts w:ascii="Arial" w:hAnsi="Arial" w:cs="Arial"/>
          <w:color w:val="000000"/>
        </w:rPr>
      </w:pPr>
    </w:p>
    <w:p w14:paraId="4B5984F0"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444DC088"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75DFF6F9"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2C1298EF"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6081C0A5"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6CC86024"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5E1D3BFD"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22933CF1"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0595AFD6"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5A8766C1"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177DD4EE"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515E67A1"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2DBA7C08"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66351200"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1D0074B3" w14:textId="77777777" w:rsidR="009B73FC" w:rsidRDefault="009B73FC" w:rsidP="00297E8F">
      <w:pPr>
        <w:autoSpaceDE w:val="0"/>
        <w:autoSpaceDN w:val="0"/>
        <w:adjustRightInd w:val="0"/>
        <w:spacing w:after="0" w:line="240" w:lineRule="auto"/>
        <w:rPr>
          <w:rFonts w:ascii="Arial" w:hAnsi="Arial" w:cs="Arial"/>
          <w:color w:val="000000"/>
          <w:sz w:val="24"/>
          <w:szCs w:val="24"/>
        </w:rPr>
        <w:sectPr w:rsidR="009B73FC" w:rsidSect="00CE7335">
          <w:footerReference w:type="default" r:id="rId13"/>
          <w:pgSz w:w="11906" w:h="16838"/>
          <w:pgMar w:top="851" w:right="851" w:bottom="851" w:left="851" w:header="709" w:footer="709" w:gutter="0"/>
          <w:cols w:space="708"/>
          <w:docGrid w:linePitch="360"/>
        </w:sectPr>
      </w:pPr>
    </w:p>
    <w:p w14:paraId="3589C3AE" w14:textId="77777777" w:rsidR="009B73FC" w:rsidRPr="00841E7E" w:rsidRDefault="00481501" w:rsidP="009B73FC">
      <w:pPr>
        <w:autoSpaceDE w:val="0"/>
        <w:autoSpaceDN w:val="0"/>
        <w:adjustRightInd w:val="0"/>
        <w:spacing w:after="0" w:line="240" w:lineRule="auto"/>
        <w:jc w:val="center"/>
        <w:rPr>
          <w:rFonts w:ascii="Arial" w:hAnsi="Arial" w:cs="Arial"/>
          <w:b/>
          <w:color w:val="000000"/>
          <w:sz w:val="36"/>
          <w:szCs w:val="36"/>
        </w:rPr>
      </w:pPr>
      <w:r w:rsidRPr="00841E7E">
        <w:rPr>
          <w:rFonts w:ascii="Arial" w:hAnsi="Arial" w:cs="Arial"/>
          <w:b/>
          <w:color w:val="000000"/>
          <w:sz w:val="36"/>
          <w:szCs w:val="36"/>
        </w:rPr>
        <w:lastRenderedPageBreak/>
        <w:t xml:space="preserve">5 Steps to Effective </w:t>
      </w:r>
      <w:r w:rsidR="009F498A" w:rsidRPr="00841E7E">
        <w:rPr>
          <w:rFonts w:ascii="Arial" w:hAnsi="Arial" w:cs="Arial"/>
          <w:b/>
          <w:color w:val="000000"/>
          <w:sz w:val="36"/>
          <w:szCs w:val="36"/>
        </w:rPr>
        <w:t xml:space="preserve">Data Sharing </w:t>
      </w:r>
    </w:p>
    <w:p w14:paraId="0124BD16" w14:textId="77777777" w:rsidR="00481501" w:rsidRPr="00841E7E" w:rsidRDefault="00481501" w:rsidP="009B73FC">
      <w:pPr>
        <w:autoSpaceDE w:val="0"/>
        <w:autoSpaceDN w:val="0"/>
        <w:adjustRightInd w:val="0"/>
        <w:spacing w:after="0" w:line="240" w:lineRule="auto"/>
        <w:jc w:val="center"/>
        <w:rPr>
          <w:rFonts w:ascii="Arial" w:hAnsi="Arial" w:cs="Arial"/>
          <w:b/>
          <w:color w:val="000000"/>
          <w:sz w:val="28"/>
          <w:szCs w:val="28"/>
        </w:rPr>
      </w:pPr>
    </w:p>
    <w:p w14:paraId="7976A46B" w14:textId="77777777" w:rsidR="00CA2C7B" w:rsidRDefault="00371476" w:rsidP="00CA2C7B">
      <w:pPr>
        <w:autoSpaceDE w:val="0"/>
        <w:autoSpaceDN w:val="0"/>
        <w:adjustRightInd w:val="0"/>
        <w:spacing w:after="0" w:line="240" w:lineRule="auto"/>
        <w:rPr>
          <w:rFonts w:ascii="Arial" w:hAnsi="Arial" w:cs="Arial"/>
          <w:b/>
          <w:color w:val="000000"/>
          <w:sz w:val="40"/>
          <w:szCs w:val="40"/>
        </w:rPr>
      </w:pPr>
      <w:r>
        <w:rPr>
          <w:noProof/>
          <w:lang w:eastAsia="en-GB"/>
        </w:rPr>
        <mc:AlternateContent>
          <mc:Choice Requires="wps">
            <w:drawing>
              <wp:anchor distT="0" distB="0" distL="114300" distR="114300" simplePos="0" relativeHeight="251688448" behindDoc="0" locked="0" layoutInCell="1" allowOverlap="1" wp14:anchorId="0B56F69A" wp14:editId="223F1A55">
                <wp:simplePos x="0" y="0"/>
                <wp:positionH relativeFrom="column">
                  <wp:posOffset>7771130</wp:posOffset>
                </wp:positionH>
                <wp:positionV relativeFrom="paragraph">
                  <wp:posOffset>144145</wp:posOffset>
                </wp:positionV>
                <wp:extent cx="1794510" cy="4896485"/>
                <wp:effectExtent l="0" t="0" r="15240" b="18415"/>
                <wp:wrapNone/>
                <wp:docPr id="56"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489648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CE16E49" id="Rounded Rectangle 35" o:spid="_x0000_s1026" style="position:absolute;margin-left:611.9pt;margin-top:11.35pt;width:141.3pt;height:385.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89472" behindDoc="0" locked="0" layoutInCell="1" allowOverlap="1" wp14:anchorId="69E2050B" wp14:editId="1EE872DB">
                <wp:simplePos x="0" y="0"/>
                <wp:positionH relativeFrom="column">
                  <wp:posOffset>5832475</wp:posOffset>
                </wp:positionH>
                <wp:positionV relativeFrom="paragraph">
                  <wp:posOffset>144145</wp:posOffset>
                </wp:positionV>
                <wp:extent cx="1794510" cy="4896485"/>
                <wp:effectExtent l="0" t="0" r="15240" b="18415"/>
                <wp:wrapNone/>
                <wp:docPr id="55"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489648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98E16BB" id="Rounded Rectangle 34" o:spid="_x0000_s1026" style="position:absolute;margin-left:459.25pt;margin-top:11.35pt;width:141.3pt;height:385.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90496" behindDoc="0" locked="0" layoutInCell="1" allowOverlap="1" wp14:anchorId="568AF8B3" wp14:editId="2C73CD43">
                <wp:simplePos x="0" y="0"/>
                <wp:positionH relativeFrom="column">
                  <wp:posOffset>3882390</wp:posOffset>
                </wp:positionH>
                <wp:positionV relativeFrom="paragraph">
                  <wp:posOffset>144145</wp:posOffset>
                </wp:positionV>
                <wp:extent cx="1794510" cy="4896485"/>
                <wp:effectExtent l="0" t="0" r="15240" b="18415"/>
                <wp:wrapNone/>
                <wp:docPr id="54"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489648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C5EBC6" id="Rounded Rectangle 33" o:spid="_x0000_s1026" style="position:absolute;margin-left:305.7pt;margin-top:11.35pt;width:141.3pt;height:385.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91520" behindDoc="0" locked="0" layoutInCell="1" allowOverlap="1" wp14:anchorId="71963BD5" wp14:editId="2B8258EF">
                <wp:simplePos x="0" y="0"/>
                <wp:positionH relativeFrom="column">
                  <wp:posOffset>1944370</wp:posOffset>
                </wp:positionH>
                <wp:positionV relativeFrom="paragraph">
                  <wp:posOffset>144145</wp:posOffset>
                </wp:positionV>
                <wp:extent cx="1794510" cy="4896485"/>
                <wp:effectExtent l="0" t="0" r="15240" b="18415"/>
                <wp:wrapNone/>
                <wp:docPr id="53"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489648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CD8E22" id="Rounded Rectangle 32" o:spid="_x0000_s1026" style="position:absolute;margin-left:153.1pt;margin-top:11.35pt;width:141.3pt;height:385.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92544" behindDoc="0" locked="0" layoutInCell="1" allowOverlap="1" wp14:anchorId="429A9AB9" wp14:editId="402E7323">
                <wp:simplePos x="0" y="0"/>
                <wp:positionH relativeFrom="column">
                  <wp:posOffset>0</wp:posOffset>
                </wp:positionH>
                <wp:positionV relativeFrom="paragraph">
                  <wp:posOffset>144145</wp:posOffset>
                </wp:positionV>
                <wp:extent cx="1794510" cy="6048375"/>
                <wp:effectExtent l="0" t="0" r="15240" b="28575"/>
                <wp:wrapNone/>
                <wp:docPr id="52"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604837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DDD55F" id="Rounded Rectangle 31" o:spid="_x0000_s1026" style="position:absolute;margin-left:0;margin-top:11.35pt;width:141.3pt;height:47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93568" behindDoc="0" locked="0" layoutInCell="1" allowOverlap="1" wp14:anchorId="5103EDF0" wp14:editId="1ECC036E">
                <wp:simplePos x="0" y="0"/>
                <wp:positionH relativeFrom="column">
                  <wp:posOffset>0</wp:posOffset>
                </wp:positionH>
                <wp:positionV relativeFrom="paragraph">
                  <wp:posOffset>0</wp:posOffset>
                </wp:positionV>
                <wp:extent cx="9565005" cy="1511935"/>
                <wp:effectExtent l="0" t="0" r="17145" b="12065"/>
                <wp:wrapNone/>
                <wp:docPr id="51"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5005" cy="1511935"/>
                        </a:xfrm>
                        <a:prstGeom prst="roundRect">
                          <a:avLst/>
                        </a:prstGeom>
                        <a:solidFill>
                          <a:srgbClr val="F4FA1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1417614" id="Rounded Rectangle 30" o:spid="_x0000_s1026" style="position:absolute;margin-left:0;margin-top:0;width:753.15pt;height:119.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" fillcolor="#f4fa12" strokecolor="#385d8a" strokeweight="2pt">
                <v:path arrowok="t"/>
              </v:roundrect>
            </w:pict>
          </mc:Fallback>
        </mc:AlternateContent>
      </w:r>
      <w:r>
        <w:rPr>
          <w:noProof/>
          <w:lang w:eastAsia="en-GB"/>
        </w:rPr>
        <mc:AlternateContent>
          <mc:Choice Requires="wps">
            <w:drawing>
              <wp:anchor distT="0" distB="0" distL="114300" distR="114300" simplePos="0" relativeHeight="251694592" behindDoc="0" locked="0" layoutInCell="1" allowOverlap="1" wp14:anchorId="13AC5460" wp14:editId="552DB04E">
                <wp:simplePos x="0" y="0"/>
                <wp:positionH relativeFrom="column">
                  <wp:posOffset>3882390</wp:posOffset>
                </wp:positionH>
                <wp:positionV relativeFrom="paragraph">
                  <wp:posOffset>144145</wp:posOffset>
                </wp:positionV>
                <wp:extent cx="1794510" cy="1165225"/>
                <wp:effectExtent l="76200" t="57150" r="72390" b="92075"/>
                <wp:wrapNone/>
                <wp:docPr id="5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65225"/>
                        </a:xfrm>
                        <a:prstGeom prst="roundRect">
                          <a:avLst/>
                        </a:prstGeom>
                        <a:solidFill>
                          <a:srgbClr val="1F497D">
                            <a:lumMod val="7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C78F462"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What information should I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47D832B7" id="Rounded Rectangle 3" o:spid="_x0000_s1026" style="position:absolute;margin-left:305.7pt;margin-top:11.35pt;width:141.3pt;height:91.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" fillcolor="#17375e" strokecolor="window" strokeweight="3pt">
                <v:shadow on="t" color="black" opacity="24903f" origin=",.5" offset="0,.55556mm"/>
                <v:path arrowok="t"/>
                <v:textbox>
                  <w:txbxContent>
                    <w:p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What information should I share?</w:t>
                      </w:r>
                    </w:p>
                  </w:txbxContent>
                </v:textbox>
              </v:roundrect>
            </w:pict>
          </mc:Fallback>
        </mc:AlternateContent>
      </w:r>
      <w:r>
        <w:rPr>
          <w:noProof/>
          <w:lang w:eastAsia="en-GB"/>
        </w:rPr>
        <mc:AlternateContent>
          <mc:Choice Requires="wps">
            <w:drawing>
              <wp:anchor distT="0" distB="0" distL="114300" distR="114300" simplePos="0" relativeHeight="251695616" behindDoc="0" locked="0" layoutInCell="1" allowOverlap="1" wp14:anchorId="54D17A79" wp14:editId="03546182">
                <wp:simplePos x="0" y="0"/>
                <wp:positionH relativeFrom="column">
                  <wp:posOffset>5832475</wp:posOffset>
                </wp:positionH>
                <wp:positionV relativeFrom="paragraph">
                  <wp:posOffset>144145</wp:posOffset>
                </wp:positionV>
                <wp:extent cx="1794510" cy="1151890"/>
                <wp:effectExtent l="76200" t="57150" r="72390" b="86360"/>
                <wp:wrapNone/>
                <wp:docPr id="4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51890"/>
                        </a:xfrm>
                        <a:prstGeom prst="roundRect">
                          <a:avLst/>
                        </a:prstGeom>
                        <a:solidFill>
                          <a:srgbClr val="9BBB59">
                            <a:lumMod val="7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99C473F"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 xml:space="preserve">How </w:t>
                            </w:r>
                            <w:r w:rsidRPr="00CA2C7B">
                              <w:rPr>
                                <w:rFonts w:ascii="Calibri" w:eastAsia="+mn-ea" w:hAnsi="Calibri" w:cs="+mn-cs"/>
                                <w:color w:val="FFFFFF"/>
                                <w:kern w:val="24"/>
                                <w:sz w:val="30"/>
                                <w:szCs w:val="30"/>
                              </w:rPr>
                              <w:t>should the information be shared?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458E798F" id="Rounded Rectangle 9" o:spid="_x0000_s1027" style="position:absolute;margin-left:459.25pt;margin-top:11.35pt;width:141.3pt;height:90.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" fillcolor="#77933c" strokecolor="window" strokeweight="3pt">
                <v:shadow on="t" color="black" opacity="24903f" origin=",.5" offset="0,.55556mm"/>
                <v:path arrowok="t"/>
                <v:textbox>
                  <w:txbxContent>
                    <w:p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How should the information be shared?</w:t>
                      </w:r>
                    </w:p>
                  </w:txbxContent>
                </v:textbox>
              </v:roundrect>
            </w:pict>
          </mc:Fallback>
        </mc:AlternateContent>
      </w:r>
      <w:r>
        <w:rPr>
          <w:noProof/>
          <w:lang w:eastAsia="en-GB"/>
        </w:rPr>
        <mc:AlternateContent>
          <mc:Choice Requires="wps">
            <w:drawing>
              <wp:anchor distT="0" distB="0" distL="114300" distR="114300" simplePos="0" relativeHeight="251696640" behindDoc="0" locked="0" layoutInCell="1" allowOverlap="1" wp14:anchorId="572D5AC4" wp14:editId="0200074C">
                <wp:simplePos x="0" y="0"/>
                <wp:positionH relativeFrom="column">
                  <wp:posOffset>7771130</wp:posOffset>
                </wp:positionH>
                <wp:positionV relativeFrom="paragraph">
                  <wp:posOffset>144145</wp:posOffset>
                </wp:positionV>
                <wp:extent cx="1794510" cy="1151890"/>
                <wp:effectExtent l="76200" t="57150" r="72390" b="86360"/>
                <wp:wrapNone/>
                <wp:docPr id="48"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51890"/>
                        </a:xfrm>
                        <a:prstGeom prst="roundRect">
                          <a:avLst/>
                        </a:prstGeom>
                        <a:solidFill>
                          <a:srgbClr val="C0504D">
                            <a:lumMod val="7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5371F6F"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Record your decision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E9D571A" id="Rounded Rectangle 10" o:spid="_x0000_s1028" style="position:absolute;margin-left:611.9pt;margin-top:11.35pt;width:141.3pt;height:90.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" fillcolor="#953735" strokecolor="window" strokeweight="3pt">
                <v:shadow on="t" color="black" opacity="24903f" origin=",.5" offset="0,.55556mm"/>
                <v:path arrowok="t"/>
                <v:textbox>
                  <w:txbxContent>
                    <w:p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Record your decision</w:t>
                      </w:r>
                    </w:p>
                  </w:txbxContent>
                </v:textbox>
              </v:roundrect>
            </w:pict>
          </mc:Fallback>
        </mc:AlternateContent>
      </w:r>
      <w:r>
        <w:rPr>
          <w:noProof/>
          <w:lang w:eastAsia="en-GB"/>
        </w:rPr>
        <mc:AlternateContent>
          <mc:Choice Requires="wps">
            <w:drawing>
              <wp:anchor distT="0" distB="0" distL="114300" distR="114300" simplePos="0" relativeHeight="251697664" behindDoc="0" locked="0" layoutInCell="1" allowOverlap="1" wp14:anchorId="56249CEA" wp14:editId="55A4A097">
                <wp:simplePos x="0" y="0"/>
                <wp:positionH relativeFrom="column">
                  <wp:posOffset>1944370</wp:posOffset>
                </wp:positionH>
                <wp:positionV relativeFrom="paragraph">
                  <wp:posOffset>144145</wp:posOffset>
                </wp:positionV>
                <wp:extent cx="1794510" cy="1165225"/>
                <wp:effectExtent l="76200" t="57150" r="72390" b="92075"/>
                <wp:wrapNone/>
                <wp:docPr id="4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65225"/>
                        </a:xfrm>
                        <a:prstGeom prst="roundRect">
                          <a:avLst/>
                        </a:prstGeom>
                        <a:solidFill>
                          <a:srgbClr val="EEECE1">
                            <a:lumMod val="2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00B038E"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 xml:space="preserve">Do you have the power to share? </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637AC1F" id="Rounded Rectangle 11" o:spid="_x0000_s1029" style="position:absolute;margin-left:153.1pt;margin-top:11.35pt;width:141.3pt;height:9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" fillcolor="#4a452a" strokecolor="window" strokeweight="3pt">
                <v:shadow on="t" color="black" opacity="24903f" origin=",.5" offset="0,.55556mm"/>
                <v:path arrowok="t"/>
                <v:textbox>
                  <w:txbxContent>
                    <w:p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 xml:space="preserve">Do you have the power to share? </w:t>
                      </w:r>
                    </w:p>
                  </w:txbxContent>
                </v:textbox>
              </v:roundrect>
            </w:pict>
          </mc:Fallback>
        </mc:AlternateContent>
      </w:r>
      <w:r>
        <w:rPr>
          <w:noProof/>
          <w:lang w:eastAsia="en-GB"/>
        </w:rPr>
        <mc:AlternateContent>
          <mc:Choice Requires="wps">
            <w:drawing>
              <wp:anchor distT="0" distB="0" distL="114300" distR="114300" simplePos="0" relativeHeight="251698688" behindDoc="0" locked="0" layoutInCell="1" allowOverlap="1" wp14:anchorId="27B19AB2" wp14:editId="63887056">
                <wp:simplePos x="0" y="0"/>
                <wp:positionH relativeFrom="column">
                  <wp:posOffset>0</wp:posOffset>
                </wp:positionH>
                <wp:positionV relativeFrom="paragraph">
                  <wp:posOffset>144145</wp:posOffset>
                </wp:positionV>
                <wp:extent cx="1794510" cy="1165225"/>
                <wp:effectExtent l="76200" t="57150" r="72390" b="92075"/>
                <wp:wrapNone/>
                <wp:docPr id="4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65225"/>
                        </a:xfrm>
                        <a:prstGeom prst="round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88001BD"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Is sharing justified?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526C1183" id="Rounded Rectangle 12" o:spid="_x0000_s1030" style="position:absolute;margin-left:0;margin-top:11.35pt;width:141.3pt;height:91.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" fillcolor="#f79646" strokecolor="window" strokeweight="3pt">
                <v:shadow on="t" color="black" opacity="24903f" origin=",.5" offset="0,.55556mm"/>
                <v:path arrowok="t"/>
                <v:textbox>
                  <w:txbxContent>
                    <w:p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Is sharing justified?</w:t>
                      </w:r>
                    </w:p>
                  </w:txbxContent>
                </v:textbox>
              </v:roundrect>
            </w:pict>
          </mc:Fallback>
        </mc:AlternateContent>
      </w:r>
      <w:r>
        <w:rPr>
          <w:noProof/>
          <w:lang w:eastAsia="en-GB"/>
        </w:rPr>
        <mc:AlternateContent>
          <mc:Choice Requires="wps">
            <w:drawing>
              <wp:anchor distT="0" distB="0" distL="114300" distR="114300" simplePos="0" relativeHeight="251699712" behindDoc="0" locked="0" layoutInCell="1" allowOverlap="1" wp14:anchorId="044A6CA3" wp14:editId="36365114">
                <wp:simplePos x="0" y="0"/>
                <wp:positionH relativeFrom="column">
                  <wp:posOffset>137795</wp:posOffset>
                </wp:positionH>
                <wp:positionV relativeFrom="paragraph">
                  <wp:posOffset>1584325</wp:posOffset>
                </wp:positionV>
                <wp:extent cx="1511935" cy="1008380"/>
                <wp:effectExtent l="57150" t="38100" r="69215" b="96520"/>
                <wp:wrapNone/>
                <wp:docPr id="45"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F79646">
                            <a:lumMod val="20000"/>
                            <a:lumOff val="8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8C57594"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Do you think you should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7A1BCCE4" id="Rounded Rectangle 13" o:spid="_x0000_s1031" style="position:absolute;margin-left:10.85pt;margin-top:124.75pt;width:119.05pt;height:79.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" fillcolor="#fdeada"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Do you think you should share?</w:t>
                      </w:r>
                    </w:p>
                  </w:txbxContent>
                </v:textbox>
              </v:roundrect>
            </w:pict>
          </mc:Fallback>
        </mc:AlternateContent>
      </w:r>
      <w:r>
        <w:rPr>
          <w:noProof/>
          <w:lang w:eastAsia="en-GB"/>
        </w:rPr>
        <mc:AlternateContent>
          <mc:Choice Requires="wps">
            <w:drawing>
              <wp:anchor distT="0" distB="0" distL="114300" distR="114300" simplePos="0" relativeHeight="251700736" behindDoc="0" locked="0" layoutInCell="1" allowOverlap="1" wp14:anchorId="5CD13804" wp14:editId="615EE3CB">
                <wp:simplePos x="0" y="0"/>
                <wp:positionH relativeFrom="column">
                  <wp:posOffset>137795</wp:posOffset>
                </wp:positionH>
                <wp:positionV relativeFrom="paragraph">
                  <wp:posOffset>2736215</wp:posOffset>
                </wp:positionV>
                <wp:extent cx="1511935" cy="1008380"/>
                <wp:effectExtent l="57150" t="38100" r="69215" b="96520"/>
                <wp:wrapNone/>
                <wp:docPr id="4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F79646">
                            <a:lumMod val="20000"/>
                            <a:lumOff val="8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50E520C"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What are the risks of sharing or not sharing?</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5DF259F" id="Rounded Rectangle 14" o:spid="_x0000_s1032" style="position:absolute;margin-left:10.85pt;margin-top:215.45pt;width:119.05pt;height:79.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" fillcolor="#fdeada"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What are the risks of sharing or not sharing?</w:t>
                      </w:r>
                    </w:p>
                  </w:txbxContent>
                </v:textbox>
              </v:roundrect>
            </w:pict>
          </mc:Fallback>
        </mc:AlternateContent>
      </w:r>
      <w:r>
        <w:rPr>
          <w:noProof/>
          <w:lang w:eastAsia="en-GB"/>
        </w:rPr>
        <mc:AlternateContent>
          <mc:Choice Requires="wps">
            <w:drawing>
              <wp:anchor distT="0" distB="0" distL="114300" distR="114300" simplePos="0" relativeHeight="251701760" behindDoc="0" locked="0" layoutInCell="1" allowOverlap="1" wp14:anchorId="1055C3A2" wp14:editId="453ECC02">
                <wp:simplePos x="0" y="0"/>
                <wp:positionH relativeFrom="column">
                  <wp:posOffset>137795</wp:posOffset>
                </wp:positionH>
                <wp:positionV relativeFrom="paragraph">
                  <wp:posOffset>3960495</wp:posOffset>
                </wp:positionV>
                <wp:extent cx="1511935" cy="1008380"/>
                <wp:effectExtent l="57150" t="38100" r="69215" b="96520"/>
                <wp:wrapNone/>
                <wp:docPr id="43"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F79646">
                            <a:lumMod val="20000"/>
                            <a:lumOff val="8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1B6EA05"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Is an individual at risk of harm?</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6D08FE5E" id="Rounded Rectangle 15" o:spid="_x0000_s1033" style="position:absolute;margin-left:10.85pt;margin-top:311.85pt;width:119.05pt;height:79.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" fillcolor="#fdeada"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Is an individual at risk of harm?</w:t>
                      </w:r>
                    </w:p>
                  </w:txbxContent>
                </v:textbox>
              </v:roundrect>
            </w:pict>
          </mc:Fallback>
        </mc:AlternateContent>
      </w:r>
      <w:r>
        <w:rPr>
          <w:noProof/>
          <w:lang w:eastAsia="en-GB"/>
        </w:rPr>
        <mc:AlternateContent>
          <mc:Choice Requires="wps">
            <w:drawing>
              <wp:anchor distT="0" distB="0" distL="114300" distR="114300" simplePos="0" relativeHeight="251702784" behindDoc="0" locked="0" layoutInCell="1" allowOverlap="1" wp14:anchorId="15253E5F" wp14:editId="50D68D97">
                <wp:simplePos x="0" y="0"/>
                <wp:positionH relativeFrom="column">
                  <wp:posOffset>137795</wp:posOffset>
                </wp:positionH>
                <wp:positionV relativeFrom="paragraph">
                  <wp:posOffset>5184775</wp:posOffset>
                </wp:positionV>
                <wp:extent cx="1511935" cy="1008380"/>
                <wp:effectExtent l="57150" t="38100" r="69215" b="96520"/>
                <wp:wrapNone/>
                <wp:docPr id="42"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F79646">
                            <a:lumMod val="20000"/>
                            <a:lumOff val="8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1737C6E"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Is there a DPA exemption allowing me to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3849B735" id="Rounded Rectangle 16" o:spid="_x0000_s1034" style="position:absolute;margin-left:10.85pt;margin-top:408.25pt;width:119.05pt;height:79.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" fillcolor="#fdeada"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Is there a </w:t>
                      </w:r>
                      <w:proofErr w:type="spellStart"/>
                      <w:r>
                        <w:rPr>
                          <w:rFonts w:ascii="Calibri" w:eastAsia="+mn-ea" w:hAnsi="Calibri" w:cs="+mn-cs"/>
                          <w:color w:val="000000"/>
                          <w:kern w:val="24"/>
                        </w:rPr>
                        <w:t>DPA</w:t>
                      </w:r>
                      <w:proofErr w:type="spellEnd"/>
                      <w:r>
                        <w:rPr>
                          <w:rFonts w:ascii="Calibri" w:eastAsia="+mn-ea" w:hAnsi="Calibri" w:cs="+mn-cs"/>
                          <w:color w:val="000000"/>
                          <w:kern w:val="24"/>
                        </w:rPr>
                        <w:t xml:space="preserve"> exemption allowing me to share?</w:t>
                      </w:r>
                    </w:p>
                  </w:txbxContent>
                </v:textbox>
              </v:roundrect>
            </w:pict>
          </mc:Fallback>
        </mc:AlternateContent>
      </w:r>
      <w:r>
        <w:rPr>
          <w:noProof/>
          <w:lang w:eastAsia="en-GB"/>
        </w:rPr>
        <mc:AlternateContent>
          <mc:Choice Requires="wps">
            <w:drawing>
              <wp:anchor distT="0" distB="0" distL="114300" distR="114300" simplePos="0" relativeHeight="251703808" behindDoc="0" locked="0" layoutInCell="1" allowOverlap="1" wp14:anchorId="5202B3D8" wp14:editId="4CBA4514">
                <wp:simplePos x="0" y="0"/>
                <wp:positionH relativeFrom="column">
                  <wp:posOffset>2082165</wp:posOffset>
                </wp:positionH>
                <wp:positionV relativeFrom="paragraph">
                  <wp:posOffset>1584325</wp:posOffset>
                </wp:positionV>
                <wp:extent cx="1511935" cy="1008380"/>
                <wp:effectExtent l="57150" t="38100" r="69215" b="96520"/>
                <wp:wrapNone/>
                <wp:docPr id="41"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EEECE1">
                            <a:lumMod val="75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A02E324"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Is there legislation that allows you to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2E687C24" id="Rounded Rectangle 17" o:spid="_x0000_s1035" style="position:absolute;margin-left:163.95pt;margin-top:124.75pt;width:119.05pt;height:79.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" fillcolor="#c4bd97"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Is there legislation that allows you to share?</w:t>
                      </w:r>
                    </w:p>
                  </w:txbxContent>
                </v:textbox>
              </v:roundrect>
            </w:pict>
          </mc:Fallback>
        </mc:AlternateContent>
      </w:r>
      <w:r>
        <w:rPr>
          <w:noProof/>
          <w:lang w:eastAsia="en-GB"/>
        </w:rPr>
        <mc:AlternateContent>
          <mc:Choice Requires="wps">
            <w:drawing>
              <wp:anchor distT="0" distB="0" distL="114300" distR="114300" simplePos="0" relativeHeight="251704832" behindDoc="0" locked="0" layoutInCell="1" allowOverlap="1" wp14:anchorId="20F8E16A" wp14:editId="06EC6E7C">
                <wp:simplePos x="0" y="0"/>
                <wp:positionH relativeFrom="column">
                  <wp:posOffset>2082165</wp:posOffset>
                </wp:positionH>
                <wp:positionV relativeFrom="paragraph">
                  <wp:posOffset>2808605</wp:posOffset>
                </wp:positionV>
                <wp:extent cx="1511935" cy="1008380"/>
                <wp:effectExtent l="57150" t="38100" r="69215" b="96520"/>
                <wp:wrapNone/>
                <wp:docPr id="40"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EEECE1">
                            <a:lumMod val="75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92902E3"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What is the nature of information, e.g. was it given in confidence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3E35240F" id="Rounded Rectangle 18" o:spid="_x0000_s1036" style="position:absolute;margin-left:163.95pt;margin-top:221.15pt;width:119.05pt;height:79.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" fillcolor="#c4bd97"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What is the nature of information, e.g. was it given in confidence</w:t>
                      </w:r>
                    </w:p>
                  </w:txbxContent>
                </v:textbox>
              </v:roundrect>
            </w:pict>
          </mc:Fallback>
        </mc:AlternateContent>
      </w:r>
      <w:r>
        <w:rPr>
          <w:noProof/>
          <w:lang w:eastAsia="en-GB"/>
        </w:rPr>
        <mc:AlternateContent>
          <mc:Choice Requires="wps">
            <w:drawing>
              <wp:anchor distT="0" distB="0" distL="114300" distR="114300" simplePos="0" relativeHeight="251705856" behindDoc="0" locked="0" layoutInCell="1" allowOverlap="1" wp14:anchorId="37574FC2" wp14:editId="2B9B8E9C">
                <wp:simplePos x="0" y="0"/>
                <wp:positionH relativeFrom="column">
                  <wp:posOffset>2082165</wp:posOffset>
                </wp:positionH>
                <wp:positionV relativeFrom="paragraph">
                  <wp:posOffset>4032250</wp:posOffset>
                </wp:positionV>
                <wp:extent cx="1511935" cy="1008380"/>
                <wp:effectExtent l="57150" t="38100" r="69215" b="96520"/>
                <wp:wrapNone/>
                <wp:docPr id="3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EEECE1">
                            <a:lumMod val="75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A46260A"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Have you received legal </w:t>
                            </w:r>
                            <w:r>
                              <w:rPr>
                                <w:rFonts w:ascii="Calibri" w:eastAsia="+mn-ea" w:hAnsi="Calibri" w:cs="+mn-cs"/>
                                <w:color w:val="000000"/>
                                <w:kern w:val="24"/>
                              </w:rPr>
                              <w:t>instruction</w:t>
                            </w:r>
                          </w:p>
                          <w:p w14:paraId="502E29CB"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to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DAB3524" id="Rounded Rectangle 19" o:spid="_x0000_s1037" style="position:absolute;margin-left:163.95pt;margin-top:317.5pt;width:119.05pt;height:79.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" fillcolor="#c4bd97"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Have you received legal </w:t>
                      </w:r>
                      <w:proofErr w:type="gramStart"/>
                      <w:r>
                        <w:rPr>
                          <w:rFonts w:ascii="Calibri" w:eastAsia="+mn-ea" w:hAnsi="Calibri" w:cs="+mn-cs"/>
                          <w:color w:val="000000"/>
                          <w:kern w:val="24"/>
                        </w:rPr>
                        <w:t>instruction</w:t>
                      </w:r>
                      <w:proofErr w:type="gramEnd"/>
                    </w:p>
                    <w:p w:rsidR="006F1394" w:rsidRDefault="006F1394" w:rsidP="00CA2C7B">
                      <w:pPr>
                        <w:pStyle w:val="NormalWeb"/>
                        <w:spacing w:before="0" w:beforeAutospacing="0" w:after="0" w:afterAutospacing="0"/>
                        <w:jc w:val="center"/>
                      </w:pPr>
                      <w:proofErr w:type="gramStart"/>
                      <w:r>
                        <w:rPr>
                          <w:rFonts w:ascii="Calibri" w:eastAsia="+mn-ea" w:hAnsi="Calibri" w:cs="+mn-cs"/>
                          <w:color w:val="000000"/>
                          <w:kern w:val="24"/>
                        </w:rPr>
                        <w:t>to</w:t>
                      </w:r>
                      <w:proofErr w:type="gramEnd"/>
                      <w:r>
                        <w:rPr>
                          <w:rFonts w:ascii="Calibri" w:eastAsia="+mn-ea" w:hAnsi="Calibri" w:cs="+mn-cs"/>
                          <w:color w:val="000000"/>
                          <w:kern w:val="24"/>
                        </w:rPr>
                        <w:t xml:space="preserve"> share?</w:t>
                      </w:r>
                    </w:p>
                  </w:txbxContent>
                </v:textbox>
              </v:roundrect>
            </w:pict>
          </mc:Fallback>
        </mc:AlternateContent>
      </w:r>
      <w:r>
        <w:rPr>
          <w:noProof/>
          <w:lang w:eastAsia="en-GB"/>
        </w:rPr>
        <mc:AlternateContent>
          <mc:Choice Requires="wps">
            <w:drawing>
              <wp:anchor distT="0" distB="0" distL="114300" distR="114300" simplePos="0" relativeHeight="251706880" behindDoc="0" locked="0" layoutInCell="1" allowOverlap="1" wp14:anchorId="09BAB4F1" wp14:editId="5ABC32DA">
                <wp:simplePos x="0" y="0"/>
                <wp:positionH relativeFrom="column">
                  <wp:posOffset>4026535</wp:posOffset>
                </wp:positionH>
                <wp:positionV relativeFrom="paragraph">
                  <wp:posOffset>1584325</wp:posOffset>
                </wp:positionV>
                <wp:extent cx="1511935" cy="1008380"/>
                <wp:effectExtent l="57150" t="38100" r="69215" b="96520"/>
                <wp:wrapNone/>
                <wp:docPr id="38"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1F497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803B27E"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Only share what is necessary</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60B50182" id="Rounded Rectangle 20" o:spid="_x0000_s1038" style="position:absolute;margin-left:317.05pt;margin-top:124.75pt;width:119.05pt;height:79.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" fillcolor="#8eb4e3"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Only share what is necessary</w:t>
                      </w:r>
                    </w:p>
                  </w:txbxContent>
                </v:textbox>
              </v:roundrect>
            </w:pict>
          </mc:Fallback>
        </mc:AlternateContent>
      </w:r>
      <w:r>
        <w:rPr>
          <w:noProof/>
          <w:lang w:eastAsia="en-GB"/>
        </w:rPr>
        <mc:AlternateContent>
          <mc:Choice Requires="wps">
            <w:drawing>
              <wp:anchor distT="0" distB="0" distL="114300" distR="114300" simplePos="0" relativeHeight="251707904" behindDoc="0" locked="0" layoutInCell="1" allowOverlap="1" wp14:anchorId="00F7C2F8" wp14:editId="3BFF5B8B">
                <wp:simplePos x="0" y="0"/>
                <wp:positionH relativeFrom="column">
                  <wp:posOffset>4026535</wp:posOffset>
                </wp:positionH>
                <wp:positionV relativeFrom="paragraph">
                  <wp:posOffset>2808605</wp:posOffset>
                </wp:positionV>
                <wp:extent cx="1511935" cy="1008380"/>
                <wp:effectExtent l="57150" t="38100" r="69215" b="96520"/>
                <wp:wrapNone/>
                <wp:docPr id="3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1F497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8FE4BEB"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Distinguish fact from opinion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5FE5189" id="Rounded Rectangle 21" o:spid="_x0000_s1039" style="position:absolute;margin-left:317.05pt;margin-top:221.15pt;width:119.05pt;height:79.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" fillcolor="#8eb4e3"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Distinguish fact from opinion</w:t>
                      </w:r>
                    </w:p>
                  </w:txbxContent>
                </v:textbox>
              </v:roundrect>
            </w:pict>
          </mc:Fallback>
        </mc:AlternateContent>
      </w:r>
      <w:r>
        <w:rPr>
          <w:noProof/>
          <w:lang w:eastAsia="en-GB"/>
        </w:rPr>
        <mc:AlternateContent>
          <mc:Choice Requires="wps">
            <w:drawing>
              <wp:anchor distT="0" distB="0" distL="114300" distR="114300" simplePos="0" relativeHeight="251708928" behindDoc="0" locked="0" layoutInCell="1" allowOverlap="1" wp14:anchorId="4E67A6DB" wp14:editId="7979102C">
                <wp:simplePos x="0" y="0"/>
                <wp:positionH relativeFrom="column">
                  <wp:posOffset>4026535</wp:posOffset>
                </wp:positionH>
                <wp:positionV relativeFrom="paragraph">
                  <wp:posOffset>4032250</wp:posOffset>
                </wp:positionV>
                <wp:extent cx="1511935" cy="1008380"/>
                <wp:effectExtent l="57150" t="38100" r="69215" b="96520"/>
                <wp:wrapNone/>
                <wp:docPr id="30"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1F497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5C777ED"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What are risks of not sharing?</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59A79318" id="Rounded Rectangle 22" o:spid="_x0000_s1040" style="position:absolute;margin-left:317.05pt;margin-top:317.5pt;width:119.05pt;height:79.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" fillcolor="#8eb4e3"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What are risks of not sharing?</w:t>
                      </w:r>
                    </w:p>
                  </w:txbxContent>
                </v:textbox>
              </v:roundrect>
            </w:pict>
          </mc:Fallback>
        </mc:AlternateContent>
      </w:r>
      <w:r>
        <w:rPr>
          <w:noProof/>
          <w:lang w:eastAsia="en-GB"/>
        </w:rPr>
        <mc:AlternateContent>
          <mc:Choice Requires="wps">
            <w:drawing>
              <wp:anchor distT="0" distB="0" distL="114300" distR="114300" simplePos="0" relativeHeight="251709952" behindDoc="0" locked="0" layoutInCell="1" allowOverlap="1" wp14:anchorId="346E686A" wp14:editId="0AA86AE0">
                <wp:simplePos x="0" y="0"/>
                <wp:positionH relativeFrom="column">
                  <wp:posOffset>5970905</wp:posOffset>
                </wp:positionH>
                <wp:positionV relativeFrom="paragraph">
                  <wp:posOffset>1584325</wp:posOffset>
                </wp:positionV>
                <wp:extent cx="1511935" cy="1008380"/>
                <wp:effectExtent l="57150" t="38100" r="69215" b="96520"/>
                <wp:wrapNone/>
                <wp:docPr id="9"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9BBB59">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DF6ED26"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Use SCS / GCSX </w:t>
                            </w:r>
                            <w:r>
                              <w:rPr>
                                <w:rFonts w:ascii="Calibri" w:eastAsia="+mn-ea" w:hAnsi="Calibri" w:cs="+mn-cs"/>
                                <w:color w:val="000000"/>
                                <w:kern w:val="24"/>
                              </w:rPr>
                              <w:t>for  sharing  or hand / special delivery for hard copy</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2A940F73" id="Rounded Rectangle 23" o:spid="_x0000_s1041" style="position:absolute;margin-left:470.15pt;margin-top:124.75pt;width:119.05pt;height:79.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" fillcolor="#d7e4bd"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Use </w:t>
                      </w:r>
                      <w:proofErr w:type="spellStart"/>
                      <w:r>
                        <w:rPr>
                          <w:rFonts w:ascii="Calibri" w:eastAsia="+mn-ea" w:hAnsi="Calibri" w:cs="+mn-cs"/>
                          <w:color w:val="000000"/>
                          <w:kern w:val="24"/>
                        </w:rPr>
                        <w:t>SCS</w:t>
                      </w:r>
                      <w:proofErr w:type="spellEnd"/>
                      <w:r>
                        <w:rPr>
                          <w:rFonts w:ascii="Calibri" w:eastAsia="+mn-ea" w:hAnsi="Calibri" w:cs="+mn-cs"/>
                          <w:color w:val="000000"/>
                          <w:kern w:val="24"/>
                        </w:rPr>
                        <w:t xml:space="preserve"> / </w:t>
                      </w:r>
                      <w:proofErr w:type="spellStart"/>
                      <w:r>
                        <w:rPr>
                          <w:rFonts w:ascii="Calibri" w:eastAsia="+mn-ea" w:hAnsi="Calibri" w:cs="+mn-cs"/>
                          <w:color w:val="000000"/>
                          <w:kern w:val="24"/>
                        </w:rPr>
                        <w:t>GCSX</w:t>
                      </w:r>
                      <w:proofErr w:type="spellEnd"/>
                      <w:r>
                        <w:rPr>
                          <w:rFonts w:ascii="Calibri" w:eastAsia="+mn-ea" w:hAnsi="Calibri" w:cs="+mn-cs"/>
                          <w:color w:val="000000"/>
                          <w:kern w:val="24"/>
                        </w:rPr>
                        <w:t xml:space="preserve"> </w:t>
                      </w:r>
                      <w:proofErr w:type="gramStart"/>
                      <w:r>
                        <w:rPr>
                          <w:rFonts w:ascii="Calibri" w:eastAsia="+mn-ea" w:hAnsi="Calibri" w:cs="+mn-cs"/>
                          <w:color w:val="000000"/>
                          <w:kern w:val="24"/>
                        </w:rPr>
                        <w:t>for  sharing</w:t>
                      </w:r>
                      <w:proofErr w:type="gramEnd"/>
                      <w:r>
                        <w:rPr>
                          <w:rFonts w:ascii="Calibri" w:eastAsia="+mn-ea" w:hAnsi="Calibri" w:cs="+mn-cs"/>
                          <w:color w:val="000000"/>
                          <w:kern w:val="24"/>
                        </w:rPr>
                        <w:t xml:space="preserve">  or hand / special delivery for hard copy</w:t>
                      </w:r>
                    </w:p>
                  </w:txbxContent>
                </v:textbox>
              </v:roundrect>
            </w:pict>
          </mc:Fallback>
        </mc:AlternateContent>
      </w:r>
      <w:r>
        <w:rPr>
          <w:noProof/>
          <w:lang w:eastAsia="en-GB"/>
        </w:rPr>
        <mc:AlternateContent>
          <mc:Choice Requires="wps">
            <w:drawing>
              <wp:anchor distT="0" distB="0" distL="114300" distR="114300" simplePos="0" relativeHeight="251710976" behindDoc="0" locked="0" layoutInCell="1" allowOverlap="1" wp14:anchorId="7A18C7F9" wp14:editId="23BC88EE">
                <wp:simplePos x="0" y="0"/>
                <wp:positionH relativeFrom="column">
                  <wp:posOffset>5970905</wp:posOffset>
                </wp:positionH>
                <wp:positionV relativeFrom="paragraph">
                  <wp:posOffset>2808605</wp:posOffset>
                </wp:positionV>
                <wp:extent cx="1511935" cy="1008380"/>
                <wp:effectExtent l="57150" t="38100" r="69215" b="96520"/>
                <wp:wrapNone/>
                <wp:docPr id="8"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9BBB59">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3B9F506"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Only shared with the correct individuals – check recipient details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58BCBB81" id="Rounded Rectangle 24" o:spid="_x0000_s1042" style="position:absolute;margin-left:470.15pt;margin-top:221.15pt;width:119.05pt;height:79.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" fillcolor="#d7e4bd"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Only shared with the correct individuals – check recipient details</w:t>
                      </w:r>
                    </w:p>
                  </w:txbxContent>
                </v:textbox>
              </v:roundrect>
            </w:pict>
          </mc:Fallback>
        </mc:AlternateContent>
      </w:r>
      <w:r>
        <w:rPr>
          <w:noProof/>
          <w:lang w:eastAsia="en-GB"/>
        </w:rPr>
        <mc:AlternateContent>
          <mc:Choice Requires="wps">
            <w:drawing>
              <wp:anchor distT="0" distB="0" distL="114300" distR="114300" simplePos="0" relativeHeight="251712000" behindDoc="0" locked="0" layoutInCell="1" allowOverlap="1" wp14:anchorId="12DDD47A" wp14:editId="632D00C5">
                <wp:simplePos x="0" y="0"/>
                <wp:positionH relativeFrom="column">
                  <wp:posOffset>5970905</wp:posOffset>
                </wp:positionH>
                <wp:positionV relativeFrom="paragraph">
                  <wp:posOffset>4032250</wp:posOffset>
                </wp:positionV>
                <wp:extent cx="1511935" cy="1008380"/>
                <wp:effectExtent l="57150" t="38100" r="69215" b="96520"/>
                <wp:wrapNone/>
                <wp:docPr id="7"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9BBB59">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D76F715"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Consider informing individual that their information </w:t>
                            </w:r>
                            <w:r>
                              <w:rPr>
                                <w:rFonts w:ascii="Calibri" w:eastAsia="+mn-ea" w:hAnsi="Calibri" w:cs="+mn-cs"/>
                                <w:color w:val="000000"/>
                                <w:kern w:val="24"/>
                              </w:rPr>
                              <w:t>has been shared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43B0D6A6" id="Rounded Rectangle 25" o:spid="_x0000_s1043" style="position:absolute;margin-left:470.15pt;margin-top:317.5pt;width:119.05pt;height:79.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" fillcolor="#d7e4bd"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Consider informing individual that their information has been shared</w:t>
                      </w:r>
                    </w:p>
                  </w:txbxContent>
                </v:textbox>
              </v:roundrect>
            </w:pict>
          </mc:Fallback>
        </mc:AlternateContent>
      </w:r>
      <w:r>
        <w:rPr>
          <w:noProof/>
          <w:lang w:eastAsia="en-GB"/>
        </w:rPr>
        <mc:AlternateContent>
          <mc:Choice Requires="wps">
            <w:drawing>
              <wp:anchor distT="0" distB="0" distL="114300" distR="114300" simplePos="0" relativeHeight="251713024" behindDoc="0" locked="0" layoutInCell="1" allowOverlap="1" wp14:anchorId="50836519" wp14:editId="5BCA609F">
                <wp:simplePos x="0" y="0"/>
                <wp:positionH relativeFrom="column">
                  <wp:posOffset>7914640</wp:posOffset>
                </wp:positionH>
                <wp:positionV relativeFrom="paragraph">
                  <wp:posOffset>1584325</wp:posOffset>
                </wp:positionV>
                <wp:extent cx="1511935" cy="1008380"/>
                <wp:effectExtent l="57150" t="38100" r="69215" b="96520"/>
                <wp:wrapNone/>
                <wp:docPr id="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C0504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CED9D66"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Record data sharing decision and reasoning for this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70022C0F" id="Rounded Rectangle 26" o:spid="_x0000_s1044" style="position:absolute;margin-left:623.2pt;margin-top:124.75pt;width:119.05pt;height:79.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" fillcolor="#e6b9b8"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Record data sharing decision and reasoning for this</w:t>
                      </w:r>
                    </w:p>
                  </w:txbxContent>
                </v:textbox>
              </v:roundrect>
            </w:pict>
          </mc:Fallback>
        </mc:AlternateContent>
      </w:r>
      <w:r>
        <w:rPr>
          <w:noProof/>
          <w:lang w:eastAsia="en-GB"/>
        </w:rPr>
        <mc:AlternateContent>
          <mc:Choice Requires="wps">
            <w:drawing>
              <wp:anchor distT="0" distB="0" distL="114300" distR="114300" simplePos="0" relativeHeight="251714048" behindDoc="0" locked="0" layoutInCell="1" allowOverlap="1" wp14:anchorId="7DE9AD38" wp14:editId="08A7280C">
                <wp:simplePos x="0" y="0"/>
                <wp:positionH relativeFrom="column">
                  <wp:posOffset>7914640</wp:posOffset>
                </wp:positionH>
                <wp:positionV relativeFrom="paragraph">
                  <wp:posOffset>2808605</wp:posOffset>
                </wp:positionV>
                <wp:extent cx="1511935" cy="1008380"/>
                <wp:effectExtent l="57150" t="38100" r="69215" b="96520"/>
                <wp:wrapNone/>
                <wp:docPr id="5"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C0504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806A0B2"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If you share </w:t>
                            </w:r>
                            <w:r>
                              <w:rPr>
                                <w:rFonts w:ascii="Calibri" w:eastAsia="+mn-ea" w:hAnsi="Calibri" w:cs="+mn-cs"/>
                                <w:color w:val="000000"/>
                                <w:kern w:val="24"/>
                              </w:rPr>
                              <w:t>record what information was shared, with who and for what purpose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02C6A98" id="Rounded Rectangle 27" o:spid="_x0000_s1045" style="position:absolute;margin-left:623.2pt;margin-top:221.15pt;width:119.05pt;height:79.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" fillcolor="#e6b9b8"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If you share record what information was shared, with who and for what </w:t>
                      </w:r>
                      <w:proofErr w:type="gramStart"/>
                      <w:r>
                        <w:rPr>
                          <w:rFonts w:ascii="Calibri" w:eastAsia="+mn-ea" w:hAnsi="Calibri" w:cs="+mn-cs"/>
                          <w:color w:val="000000"/>
                          <w:kern w:val="24"/>
                        </w:rPr>
                        <w:t>purpose</w:t>
                      </w:r>
                      <w:proofErr w:type="gramEnd"/>
                    </w:p>
                  </w:txbxContent>
                </v:textbox>
              </v:roundrect>
            </w:pict>
          </mc:Fallback>
        </mc:AlternateContent>
      </w:r>
      <w:r>
        <w:rPr>
          <w:noProof/>
          <w:lang w:eastAsia="en-GB"/>
        </w:rPr>
        <mc:AlternateContent>
          <mc:Choice Requires="wps">
            <w:drawing>
              <wp:anchor distT="0" distB="0" distL="114300" distR="114300" simplePos="0" relativeHeight="251715072" behindDoc="0" locked="0" layoutInCell="1" allowOverlap="1" wp14:anchorId="0FB7FAA7" wp14:editId="2017852D">
                <wp:simplePos x="0" y="0"/>
                <wp:positionH relativeFrom="column">
                  <wp:posOffset>7914640</wp:posOffset>
                </wp:positionH>
                <wp:positionV relativeFrom="paragraph">
                  <wp:posOffset>4032250</wp:posOffset>
                </wp:positionV>
                <wp:extent cx="1511935" cy="1008380"/>
                <wp:effectExtent l="57150" t="38100" r="69215" b="96520"/>
                <wp:wrapNone/>
                <wp:docPr id="2"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C0504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D92D10C"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Record when it was shared, justification for this and if consent obtained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50841099" id="Rounded Rectangle 28" o:spid="_x0000_s1046" style="position:absolute;margin-left:623.2pt;margin-top:317.5pt;width:119.05pt;height:7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" fillcolor="#e6b9b8"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Record when it was shared, justification for this and if consent obtained</w:t>
                      </w:r>
                    </w:p>
                  </w:txbxContent>
                </v:textbox>
              </v:roundrect>
            </w:pict>
          </mc:Fallback>
        </mc:AlternateContent>
      </w:r>
    </w:p>
    <w:p w14:paraId="578E9C40"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150D208A"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33A60714"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036A65E8"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23D42E61"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1E040274"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1ADECCFF"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706B1698"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574EBBC1"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0285C2BE"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608CAE84"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100FE057"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4C1E20AD"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3AD87A18"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1DD0BE1E"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6C1A3EBE"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45E5E18E"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1F0AD908"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7E34D694" w14:textId="77777777" w:rsidR="00841E7E" w:rsidRDefault="00841E7E" w:rsidP="00297E8F">
      <w:pPr>
        <w:autoSpaceDE w:val="0"/>
        <w:autoSpaceDN w:val="0"/>
        <w:adjustRightInd w:val="0"/>
        <w:spacing w:after="0" w:line="240" w:lineRule="auto"/>
        <w:rPr>
          <w:rFonts w:ascii="Arial" w:hAnsi="Arial" w:cs="Arial"/>
          <w:color w:val="000000"/>
          <w:sz w:val="24"/>
          <w:szCs w:val="24"/>
        </w:rPr>
      </w:pPr>
    </w:p>
    <w:p w14:paraId="4C18E154" w14:textId="77777777" w:rsidR="00DA7DB4" w:rsidRDefault="00DA7DB4" w:rsidP="00DA7DB4">
      <w:pPr>
        <w:rPr>
          <w:b/>
          <w:color w:val="BFBFBF"/>
        </w:rPr>
      </w:pPr>
      <w:r w:rsidRPr="00D15E22">
        <w:rPr>
          <w:b/>
          <w:color w:val="BFBFBF"/>
        </w:rPr>
        <w:lastRenderedPageBreak/>
        <w:t>Document 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53"/>
        <w:gridCol w:w="1985"/>
        <w:gridCol w:w="3118"/>
        <w:gridCol w:w="3283"/>
      </w:tblGrid>
      <w:tr w:rsidR="00DA7DB4" w:rsidRPr="000521C7" w14:paraId="14B75772" w14:textId="77777777" w:rsidTr="00481501">
        <w:tc>
          <w:tcPr>
            <w:tcW w:w="1242" w:type="dxa"/>
            <w:shd w:val="clear" w:color="auto" w:fill="D9D9D9"/>
          </w:tcPr>
          <w:p w14:paraId="71892D34" w14:textId="77777777" w:rsidR="00DA7DB4" w:rsidRPr="00D15E22" w:rsidRDefault="00DA7DB4" w:rsidP="00481501">
            <w:pPr>
              <w:rPr>
                <w:b/>
                <w:color w:val="FFFFFF"/>
              </w:rPr>
            </w:pPr>
            <w:r w:rsidRPr="00D15E22">
              <w:rPr>
                <w:b/>
                <w:color w:val="FFFFFF"/>
              </w:rPr>
              <w:t>Version</w:t>
            </w:r>
          </w:p>
        </w:tc>
        <w:tc>
          <w:tcPr>
            <w:tcW w:w="1153" w:type="dxa"/>
            <w:shd w:val="clear" w:color="auto" w:fill="D9D9D9"/>
          </w:tcPr>
          <w:p w14:paraId="36980DFD" w14:textId="77777777" w:rsidR="00DA7DB4" w:rsidRPr="00D15E22" w:rsidRDefault="00DA7DB4" w:rsidP="00481501">
            <w:pPr>
              <w:rPr>
                <w:b/>
                <w:color w:val="FFFFFF"/>
              </w:rPr>
            </w:pPr>
            <w:r w:rsidRPr="00D15E22">
              <w:rPr>
                <w:b/>
                <w:color w:val="FFFFFF"/>
              </w:rPr>
              <w:t>Date</w:t>
            </w:r>
          </w:p>
        </w:tc>
        <w:tc>
          <w:tcPr>
            <w:tcW w:w="1985" w:type="dxa"/>
            <w:shd w:val="clear" w:color="auto" w:fill="D9D9D9"/>
          </w:tcPr>
          <w:p w14:paraId="025D848C" w14:textId="77777777" w:rsidR="00DA7DB4" w:rsidRPr="00D15E22" w:rsidRDefault="00DA7DB4" w:rsidP="00481501">
            <w:pPr>
              <w:rPr>
                <w:b/>
                <w:color w:val="FFFFFF"/>
              </w:rPr>
            </w:pPr>
            <w:r w:rsidRPr="00D15E22">
              <w:rPr>
                <w:b/>
                <w:color w:val="FFFFFF"/>
              </w:rPr>
              <w:t>Author</w:t>
            </w:r>
          </w:p>
        </w:tc>
        <w:tc>
          <w:tcPr>
            <w:tcW w:w="3118" w:type="dxa"/>
            <w:shd w:val="clear" w:color="auto" w:fill="D9D9D9"/>
          </w:tcPr>
          <w:p w14:paraId="58B295F9" w14:textId="77777777" w:rsidR="00DA7DB4" w:rsidRPr="00D15E22" w:rsidRDefault="00DA7DB4" w:rsidP="00481501">
            <w:pPr>
              <w:rPr>
                <w:b/>
                <w:color w:val="FFFFFF"/>
              </w:rPr>
            </w:pPr>
            <w:r w:rsidRPr="00D15E22">
              <w:rPr>
                <w:b/>
                <w:color w:val="FFFFFF"/>
              </w:rPr>
              <w:t>Sent To</w:t>
            </w:r>
          </w:p>
        </w:tc>
        <w:tc>
          <w:tcPr>
            <w:tcW w:w="3283" w:type="dxa"/>
            <w:shd w:val="clear" w:color="auto" w:fill="D9D9D9"/>
          </w:tcPr>
          <w:p w14:paraId="56304441" w14:textId="77777777" w:rsidR="00DA7DB4" w:rsidRPr="00D15E22" w:rsidRDefault="00DA7DB4" w:rsidP="00481501">
            <w:pPr>
              <w:rPr>
                <w:b/>
                <w:color w:val="FFFFFF"/>
              </w:rPr>
            </w:pPr>
            <w:r w:rsidRPr="00D15E22">
              <w:rPr>
                <w:b/>
                <w:color w:val="FFFFFF"/>
              </w:rPr>
              <w:t>Comments</w:t>
            </w:r>
          </w:p>
        </w:tc>
      </w:tr>
      <w:tr w:rsidR="00DA7DB4" w:rsidRPr="000521C7" w14:paraId="2F43BF70" w14:textId="77777777" w:rsidTr="00481501">
        <w:tc>
          <w:tcPr>
            <w:tcW w:w="1242" w:type="dxa"/>
            <w:shd w:val="clear" w:color="auto" w:fill="auto"/>
          </w:tcPr>
          <w:p w14:paraId="58A25E1F" w14:textId="77777777" w:rsidR="00DA7DB4" w:rsidRPr="00D15E22" w:rsidRDefault="00DA7DB4" w:rsidP="00481501">
            <w:pPr>
              <w:rPr>
                <w:b/>
                <w:color w:val="BFBFBF"/>
              </w:rPr>
            </w:pPr>
          </w:p>
        </w:tc>
        <w:tc>
          <w:tcPr>
            <w:tcW w:w="1153" w:type="dxa"/>
            <w:shd w:val="clear" w:color="auto" w:fill="auto"/>
          </w:tcPr>
          <w:p w14:paraId="68019D75" w14:textId="77777777" w:rsidR="00DA7DB4" w:rsidRPr="00D15E22" w:rsidRDefault="00DA7DB4" w:rsidP="00481501">
            <w:pPr>
              <w:rPr>
                <w:b/>
                <w:color w:val="BFBFBF"/>
              </w:rPr>
            </w:pPr>
          </w:p>
        </w:tc>
        <w:tc>
          <w:tcPr>
            <w:tcW w:w="1985" w:type="dxa"/>
            <w:shd w:val="clear" w:color="auto" w:fill="auto"/>
          </w:tcPr>
          <w:p w14:paraId="21027550" w14:textId="77777777" w:rsidR="00DA7DB4" w:rsidRPr="00D15E22" w:rsidRDefault="00DA7DB4" w:rsidP="00481501">
            <w:pPr>
              <w:rPr>
                <w:b/>
                <w:color w:val="BFBFBF"/>
              </w:rPr>
            </w:pPr>
          </w:p>
        </w:tc>
        <w:tc>
          <w:tcPr>
            <w:tcW w:w="3118" w:type="dxa"/>
            <w:shd w:val="clear" w:color="auto" w:fill="auto"/>
          </w:tcPr>
          <w:p w14:paraId="765B2F70" w14:textId="77777777" w:rsidR="00DA7DB4" w:rsidRPr="00D15E22" w:rsidRDefault="00DA7DB4" w:rsidP="00481501">
            <w:pPr>
              <w:rPr>
                <w:b/>
                <w:color w:val="BFBFBF"/>
              </w:rPr>
            </w:pPr>
          </w:p>
        </w:tc>
        <w:tc>
          <w:tcPr>
            <w:tcW w:w="3283" w:type="dxa"/>
            <w:shd w:val="clear" w:color="auto" w:fill="auto"/>
          </w:tcPr>
          <w:p w14:paraId="2337D06E" w14:textId="77777777" w:rsidR="00DA7DB4" w:rsidRPr="00D15E22" w:rsidRDefault="00DA7DB4" w:rsidP="00481501">
            <w:pPr>
              <w:rPr>
                <w:b/>
                <w:color w:val="BFBFBF"/>
              </w:rPr>
            </w:pPr>
          </w:p>
        </w:tc>
      </w:tr>
      <w:tr w:rsidR="00DA7DB4" w:rsidRPr="000521C7" w14:paraId="0A2BBA30" w14:textId="77777777" w:rsidTr="00481501">
        <w:tc>
          <w:tcPr>
            <w:tcW w:w="1242" w:type="dxa"/>
            <w:shd w:val="clear" w:color="auto" w:fill="auto"/>
          </w:tcPr>
          <w:p w14:paraId="5513FD5C" w14:textId="77777777" w:rsidR="00DA7DB4" w:rsidRPr="00D15E22" w:rsidRDefault="006074C5" w:rsidP="00481501">
            <w:pPr>
              <w:rPr>
                <w:b/>
                <w:color w:val="BFBFBF"/>
              </w:rPr>
            </w:pPr>
            <w:r>
              <w:rPr>
                <w:b/>
                <w:color w:val="BFBFBF"/>
              </w:rPr>
              <w:t>3.0</w:t>
            </w:r>
          </w:p>
        </w:tc>
        <w:tc>
          <w:tcPr>
            <w:tcW w:w="1153" w:type="dxa"/>
            <w:shd w:val="clear" w:color="auto" w:fill="auto"/>
          </w:tcPr>
          <w:p w14:paraId="7AEB8BCF" w14:textId="77777777" w:rsidR="00DA7DB4" w:rsidRPr="00D15E22" w:rsidRDefault="006074C5" w:rsidP="00E67A76">
            <w:pPr>
              <w:rPr>
                <w:b/>
                <w:color w:val="BFBFBF"/>
              </w:rPr>
            </w:pPr>
            <w:r>
              <w:rPr>
                <w:b/>
                <w:color w:val="BFBFBF"/>
              </w:rPr>
              <w:t>280820</w:t>
            </w:r>
          </w:p>
        </w:tc>
        <w:tc>
          <w:tcPr>
            <w:tcW w:w="1985" w:type="dxa"/>
            <w:shd w:val="clear" w:color="auto" w:fill="auto"/>
          </w:tcPr>
          <w:p w14:paraId="395F78CA" w14:textId="77777777" w:rsidR="00DA7DB4" w:rsidRPr="00D15E22" w:rsidRDefault="006074C5" w:rsidP="00481501">
            <w:pPr>
              <w:rPr>
                <w:b/>
                <w:color w:val="BFBFBF"/>
              </w:rPr>
            </w:pPr>
            <w:r>
              <w:rPr>
                <w:b/>
                <w:color w:val="BFBFBF"/>
              </w:rPr>
              <w:t>R Montgomery (DPO)</w:t>
            </w:r>
          </w:p>
        </w:tc>
        <w:tc>
          <w:tcPr>
            <w:tcW w:w="3118" w:type="dxa"/>
            <w:shd w:val="clear" w:color="auto" w:fill="auto"/>
          </w:tcPr>
          <w:p w14:paraId="1EA9A923" w14:textId="77777777" w:rsidR="00DA7DB4" w:rsidRPr="00D15E22" w:rsidRDefault="006074C5" w:rsidP="00481501">
            <w:pPr>
              <w:rPr>
                <w:b/>
                <w:color w:val="BFBFBF"/>
              </w:rPr>
            </w:pPr>
            <w:r>
              <w:rPr>
                <w:b/>
                <w:color w:val="BFBFBF"/>
              </w:rPr>
              <w:t>School</w:t>
            </w:r>
          </w:p>
        </w:tc>
        <w:tc>
          <w:tcPr>
            <w:tcW w:w="3283" w:type="dxa"/>
            <w:shd w:val="clear" w:color="auto" w:fill="auto"/>
          </w:tcPr>
          <w:p w14:paraId="6DCA6FB1" w14:textId="77777777" w:rsidR="00DA7DB4" w:rsidRPr="00D15E22" w:rsidRDefault="006074C5" w:rsidP="00481501">
            <w:pPr>
              <w:rPr>
                <w:b/>
                <w:color w:val="BFBFBF"/>
              </w:rPr>
            </w:pPr>
            <w:r>
              <w:rPr>
                <w:b/>
                <w:color w:val="BFBFBF"/>
              </w:rPr>
              <w:t>Updates from previous version</w:t>
            </w:r>
          </w:p>
        </w:tc>
      </w:tr>
      <w:tr w:rsidR="00DA7DB4" w:rsidRPr="000521C7" w14:paraId="55A40214" w14:textId="77777777" w:rsidTr="00481501">
        <w:tc>
          <w:tcPr>
            <w:tcW w:w="1242" w:type="dxa"/>
            <w:shd w:val="clear" w:color="auto" w:fill="auto"/>
          </w:tcPr>
          <w:p w14:paraId="4A9271AB" w14:textId="77777777" w:rsidR="00DA7DB4" w:rsidRPr="00D15E22" w:rsidRDefault="00DA7DB4" w:rsidP="00481501">
            <w:pPr>
              <w:rPr>
                <w:b/>
                <w:color w:val="BFBFBF"/>
              </w:rPr>
            </w:pPr>
          </w:p>
        </w:tc>
        <w:tc>
          <w:tcPr>
            <w:tcW w:w="1153" w:type="dxa"/>
            <w:shd w:val="clear" w:color="auto" w:fill="auto"/>
          </w:tcPr>
          <w:p w14:paraId="6F1F89BB" w14:textId="77777777" w:rsidR="00DA7DB4" w:rsidRPr="00D15E22" w:rsidRDefault="00DA7DB4" w:rsidP="00481501">
            <w:pPr>
              <w:rPr>
                <w:b/>
                <w:color w:val="BFBFBF"/>
              </w:rPr>
            </w:pPr>
          </w:p>
        </w:tc>
        <w:tc>
          <w:tcPr>
            <w:tcW w:w="1985" w:type="dxa"/>
            <w:shd w:val="clear" w:color="auto" w:fill="auto"/>
          </w:tcPr>
          <w:p w14:paraId="27F3B841" w14:textId="77777777" w:rsidR="00DA7DB4" w:rsidRPr="00D15E22" w:rsidRDefault="00DA7DB4" w:rsidP="00481501">
            <w:pPr>
              <w:rPr>
                <w:b/>
                <w:color w:val="BFBFBF"/>
              </w:rPr>
            </w:pPr>
          </w:p>
        </w:tc>
        <w:tc>
          <w:tcPr>
            <w:tcW w:w="3118" w:type="dxa"/>
            <w:shd w:val="clear" w:color="auto" w:fill="auto"/>
          </w:tcPr>
          <w:p w14:paraId="4BF0700D" w14:textId="77777777" w:rsidR="00DA7DB4" w:rsidRPr="00D15E22" w:rsidRDefault="00DA7DB4" w:rsidP="00481501">
            <w:pPr>
              <w:rPr>
                <w:b/>
                <w:color w:val="BFBFBF"/>
              </w:rPr>
            </w:pPr>
          </w:p>
        </w:tc>
        <w:tc>
          <w:tcPr>
            <w:tcW w:w="3283" w:type="dxa"/>
            <w:shd w:val="clear" w:color="auto" w:fill="auto"/>
          </w:tcPr>
          <w:p w14:paraId="620785C7" w14:textId="77777777" w:rsidR="00DA7DB4" w:rsidRPr="00D15E22" w:rsidRDefault="00DA7DB4" w:rsidP="00481501">
            <w:pPr>
              <w:rPr>
                <w:b/>
                <w:color w:val="BFBFBF"/>
              </w:rPr>
            </w:pPr>
          </w:p>
        </w:tc>
      </w:tr>
      <w:tr w:rsidR="00DA7DB4" w:rsidRPr="000521C7" w14:paraId="1C85EAC3" w14:textId="77777777" w:rsidTr="00481501">
        <w:tc>
          <w:tcPr>
            <w:tcW w:w="1242" w:type="dxa"/>
            <w:shd w:val="clear" w:color="auto" w:fill="auto"/>
          </w:tcPr>
          <w:p w14:paraId="0FF08A7E" w14:textId="77777777" w:rsidR="00DA7DB4" w:rsidRPr="00D15E22" w:rsidRDefault="00DA7DB4" w:rsidP="00481501">
            <w:pPr>
              <w:rPr>
                <w:b/>
                <w:color w:val="BFBFBF"/>
              </w:rPr>
            </w:pPr>
          </w:p>
        </w:tc>
        <w:tc>
          <w:tcPr>
            <w:tcW w:w="1153" w:type="dxa"/>
            <w:shd w:val="clear" w:color="auto" w:fill="auto"/>
          </w:tcPr>
          <w:p w14:paraId="19FDB35B" w14:textId="77777777" w:rsidR="00DA7DB4" w:rsidRPr="00D15E22" w:rsidRDefault="00DA7DB4" w:rsidP="00481501">
            <w:pPr>
              <w:rPr>
                <w:b/>
                <w:color w:val="BFBFBF"/>
              </w:rPr>
            </w:pPr>
          </w:p>
        </w:tc>
        <w:tc>
          <w:tcPr>
            <w:tcW w:w="1985" w:type="dxa"/>
            <w:shd w:val="clear" w:color="auto" w:fill="auto"/>
          </w:tcPr>
          <w:p w14:paraId="34D66AA6" w14:textId="77777777" w:rsidR="00DA7DB4" w:rsidRPr="00D15E22" w:rsidRDefault="00DA7DB4" w:rsidP="00481501">
            <w:pPr>
              <w:rPr>
                <w:b/>
                <w:color w:val="BFBFBF"/>
              </w:rPr>
            </w:pPr>
          </w:p>
        </w:tc>
        <w:tc>
          <w:tcPr>
            <w:tcW w:w="3118" w:type="dxa"/>
            <w:shd w:val="clear" w:color="auto" w:fill="auto"/>
          </w:tcPr>
          <w:p w14:paraId="20C62BD0" w14:textId="77777777" w:rsidR="00DA7DB4" w:rsidRPr="00D15E22" w:rsidRDefault="00DA7DB4" w:rsidP="00481501">
            <w:pPr>
              <w:rPr>
                <w:b/>
                <w:color w:val="BFBFBF"/>
              </w:rPr>
            </w:pPr>
          </w:p>
        </w:tc>
        <w:tc>
          <w:tcPr>
            <w:tcW w:w="3283" w:type="dxa"/>
            <w:shd w:val="clear" w:color="auto" w:fill="auto"/>
          </w:tcPr>
          <w:p w14:paraId="6D8B854E" w14:textId="77777777" w:rsidR="00DA7DB4" w:rsidRPr="00D15E22" w:rsidRDefault="00DA7DB4" w:rsidP="00481501">
            <w:pPr>
              <w:rPr>
                <w:b/>
                <w:color w:val="BFBFBF"/>
              </w:rPr>
            </w:pPr>
          </w:p>
        </w:tc>
      </w:tr>
      <w:tr w:rsidR="00DA7DB4" w:rsidRPr="00B0667E" w14:paraId="3A9D62AD" w14:textId="77777777" w:rsidTr="00481501">
        <w:tc>
          <w:tcPr>
            <w:tcW w:w="1242" w:type="dxa"/>
            <w:shd w:val="clear" w:color="auto" w:fill="auto"/>
          </w:tcPr>
          <w:p w14:paraId="588C0432" w14:textId="77777777" w:rsidR="00DA7DB4" w:rsidRPr="00D15E22" w:rsidRDefault="00DA7DB4" w:rsidP="00481501">
            <w:pPr>
              <w:rPr>
                <w:b/>
                <w:color w:val="BFBFBF"/>
              </w:rPr>
            </w:pPr>
          </w:p>
        </w:tc>
        <w:tc>
          <w:tcPr>
            <w:tcW w:w="1153" w:type="dxa"/>
            <w:shd w:val="clear" w:color="auto" w:fill="auto"/>
          </w:tcPr>
          <w:p w14:paraId="0E89C556" w14:textId="77777777" w:rsidR="00DA7DB4" w:rsidRPr="00D15E22" w:rsidRDefault="00DA7DB4" w:rsidP="00481501">
            <w:pPr>
              <w:rPr>
                <w:b/>
                <w:color w:val="BFBFBF"/>
              </w:rPr>
            </w:pPr>
          </w:p>
        </w:tc>
        <w:tc>
          <w:tcPr>
            <w:tcW w:w="1985" w:type="dxa"/>
            <w:shd w:val="clear" w:color="auto" w:fill="auto"/>
          </w:tcPr>
          <w:p w14:paraId="56643F8B" w14:textId="77777777" w:rsidR="00DA7DB4" w:rsidRPr="00D15E22" w:rsidRDefault="00DA7DB4" w:rsidP="00751BF2">
            <w:pPr>
              <w:rPr>
                <w:b/>
                <w:color w:val="BFBFBF"/>
              </w:rPr>
            </w:pPr>
          </w:p>
        </w:tc>
        <w:tc>
          <w:tcPr>
            <w:tcW w:w="3118" w:type="dxa"/>
            <w:shd w:val="clear" w:color="auto" w:fill="auto"/>
          </w:tcPr>
          <w:p w14:paraId="5EE6A663" w14:textId="77777777" w:rsidR="00DA7DB4" w:rsidRPr="00B0667E" w:rsidRDefault="00DA7DB4" w:rsidP="00481501">
            <w:pPr>
              <w:rPr>
                <w:b/>
              </w:rPr>
            </w:pPr>
          </w:p>
        </w:tc>
        <w:tc>
          <w:tcPr>
            <w:tcW w:w="3283" w:type="dxa"/>
            <w:shd w:val="clear" w:color="auto" w:fill="auto"/>
          </w:tcPr>
          <w:p w14:paraId="518A1D93" w14:textId="77777777" w:rsidR="00DA7DB4" w:rsidRPr="00751BF2" w:rsidRDefault="00DA7DB4" w:rsidP="00481501"/>
        </w:tc>
      </w:tr>
    </w:tbl>
    <w:p w14:paraId="42DF4B42" w14:textId="77777777" w:rsidR="00DA7DB4" w:rsidRDefault="00DA7DB4" w:rsidP="00297E8F">
      <w:pPr>
        <w:autoSpaceDE w:val="0"/>
        <w:autoSpaceDN w:val="0"/>
        <w:adjustRightInd w:val="0"/>
        <w:spacing w:after="0" w:line="240" w:lineRule="auto"/>
        <w:rPr>
          <w:rFonts w:ascii="Arial" w:hAnsi="Arial" w:cs="Arial"/>
          <w:color w:val="000000"/>
          <w:sz w:val="24"/>
          <w:szCs w:val="24"/>
        </w:rPr>
      </w:pPr>
    </w:p>
    <w:sectPr w:rsidR="00DA7DB4" w:rsidSect="009B73FC">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CF993" w14:textId="77777777" w:rsidR="006F1394" w:rsidRDefault="006F1394">
      <w:pPr>
        <w:spacing w:after="0" w:line="240" w:lineRule="auto"/>
      </w:pPr>
      <w:r>
        <w:separator/>
      </w:r>
    </w:p>
  </w:endnote>
  <w:endnote w:type="continuationSeparator" w:id="0">
    <w:p w14:paraId="437D0E63" w14:textId="77777777" w:rsidR="006F1394" w:rsidRDefault="006F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46AE" w14:textId="77777777" w:rsidR="006F1394" w:rsidRDefault="006F1394">
    <w:pPr>
      <w:pStyle w:val="Footer"/>
    </w:pPr>
  </w:p>
  <w:p w14:paraId="136F65FE" w14:textId="77777777" w:rsidR="006F1394" w:rsidRDefault="006F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6F18" w14:textId="77777777" w:rsidR="006F1394" w:rsidRDefault="006F1394">
      <w:pPr>
        <w:spacing w:after="0" w:line="240" w:lineRule="auto"/>
      </w:pPr>
      <w:r>
        <w:separator/>
      </w:r>
    </w:p>
  </w:footnote>
  <w:footnote w:type="continuationSeparator" w:id="0">
    <w:p w14:paraId="73A25E96" w14:textId="77777777" w:rsidR="006F1394" w:rsidRDefault="006F1394">
      <w:pPr>
        <w:spacing w:after="0" w:line="240" w:lineRule="auto"/>
      </w:pPr>
      <w:r>
        <w:continuationSeparator/>
      </w:r>
    </w:p>
  </w:footnote>
  <w:footnote w:id="1">
    <w:p w14:paraId="3FB8E875" w14:textId="77777777" w:rsidR="006F1394" w:rsidRDefault="006F1394">
      <w:pPr>
        <w:pStyle w:val="FootnoteText"/>
      </w:pPr>
      <w:r>
        <w:rPr>
          <w:rStyle w:val="FootnoteReference"/>
        </w:rPr>
        <w:footnoteRef/>
      </w:r>
      <w:r>
        <w:t xml:space="preserve"> The term personal information is used to generically include personal and sensitive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2ED"/>
    <w:multiLevelType w:val="hybridMultilevel"/>
    <w:tmpl w:val="DDE05FDC"/>
    <w:lvl w:ilvl="0" w:tplc="874E5A9E">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2C43AB4"/>
    <w:multiLevelType w:val="hybridMultilevel"/>
    <w:tmpl w:val="07DE3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F2536"/>
    <w:multiLevelType w:val="hybridMultilevel"/>
    <w:tmpl w:val="FCBA1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6265D4"/>
    <w:multiLevelType w:val="hybridMultilevel"/>
    <w:tmpl w:val="602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B66D7"/>
    <w:multiLevelType w:val="hybridMultilevel"/>
    <w:tmpl w:val="2B780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36E01"/>
    <w:multiLevelType w:val="hybridMultilevel"/>
    <w:tmpl w:val="EFF2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B18CD"/>
    <w:multiLevelType w:val="hybridMultilevel"/>
    <w:tmpl w:val="3496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E148B"/>
    <w:multiLevelType w:val="hybridMultilevel"/>
    <w:tmpl w:val="813EB89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39BC0F3D"/>
    <w:multiLevelType w:val="multilevel"/>
    <w:tmpl w:val="A5760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E0562A"/>
    <w:multiLevelType w:val="hybridMultilevel"/>
    <w:tmpl w:val="2FF09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9B5790"/>
    <w:multiLevelType w:val="hybridMultilevel"/>
    <w:tmpl w:val="F8A6A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1C6F1F"/>
    <w:multiLevelType w:val="hybridMultilevel"/>
    <w:tmpl w:val="AB86D21C"/>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2" w15:restartNumberingAfterBreak="0">
    <w:nsid w:val="67C41393"/>
    <w:multiLevelType w:val="hybridMultilevel"/>
    <w:tmpl w:val="399C9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057DEB"/>
    <w:multiLevelType w:val="hybridMultilevel"/>
    <w:tmpl w:val="D0E803A4"/>
    <w:lvl w:ilvl="0" w:tplc="87B6B5E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92747"/>
    <w:multiLevelType w:val="hybridMultilevel"/>
    <w:tmpl w:val="2B20C43A"/>
    <w:lvl w:ilvl="0" w:tplc="6D70FBD8">
      <w:start w:val="1"/>
      <w:numFmt w:val="decimal"/>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648FD"/>
    <w:multiLevelType w:val="multilevel"/>
    <w:tmpl w:val="C89450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FE51F4"/>
    <w:multiLevelType w:val="multilevel"/>
    <w:tmpl w:val="A5760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23937F5"/>
    <w:multiLevelType w:val="multilevel"/>
    <w:tmpl w:val="FECED7F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444C71"/>
    <w:multiLevelType w:val="hybridMultilevel"/>
    <w:tmpl w:val="A41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9"/>
  </w:num>
  <w:num w:numId="5">
    <w:abstractNumId w:val="5"/>
  </w:num>
  <w:num w:numId="6">
    <w:abstractNumId w:val="6"/>
  </w:num>
  <w:num w:numId="7">
    <w:abstractNumId w:val="3"/>
  </w:num>
  <w:num w:numId="8">
    <w:abstractNumId w:val="18"/>
  </w:num>
  <w:num w:numId="9">
    <w:abstractNumId w:val="16"/>
  </w:num>
  <w:num w:numId="10">
    <w:abstractNumId w:val="11"/>
  </w:num>
  <w:num w:numId="11">
    <w:abstractNumId w:val="14"/>
  </w:num>
  <w:num w:numId="12">
    <w:abstractNumId w:val="1"/>
  </w:num>
  <w:num w:numId="13">
    <w:abstractNumId w:val="4"/>
  </w:num>
  <w:num w:numId="14">
    <w:abstractNumId w:val="10"/>
  </w:num>
  <w:num w:numId="15">
    <w:abstractNumId w:val="12"/>
  </w:num>
  <w:num w:numId="16">
    <w:abstractNumId w:val="17"/>
  </w:num>
  <w:num w:numId="17">
    <w:abstractNumId w:val="8"/>
  </w:num>
  <w:num w:numId="18">
    <w:abstractNumId w:val="0"/>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tgomery, Robert">
    <w15:presenceInfo w15:providerId="AD" w15:userId="S-1-5-21-3994938776-2874607039-2451502127-2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40"/>
    <w:rsid w:val="0000279C"/>
    <w:rsid w:val="00012152"/>
    <w:rsid w:val="00012ECA"/>
    <w:rsid w:val="00013FE3"/>
    <w:rsid w:val="000150BE"/>
    <w:rsid w:val="0001656F"/>
    <w:rsid w:val="0003053C"/>
    <w:rsid w:val="00034DD1"/>
    <w:rsid w:val="000371DD"/>
    <w:rsid w:val="000373BB"/>
    <w:rsid w:val="00041C2E"/>
    <w:rsid w:val="00045069"/>
    <w:rsid w:val="000458DB"/>
    <w:rsid w:val="00047670"/>
    <w:rsid w:val="00050E6A"/>
    <w:rsid w:val="00054371"/>
    <w:rsid w:val="00054498"/>
    <w:rsid w:val="0006061F"/>
    <w:rsid w:val="00062F79"/>
    <w:rsid w:val="00063B59"/>
    <w:rsid w:val="00064510"/>
    <w:rsid w:val="00064C95"/>
    <w:rsid w:val="0006548E"/>
    <w:rsid w:val="00070CA6"/>
    <w:rsid w:val="00071177"/>
    <w:rsid w:val="00073541"/>
    <w:rsid w:val="000756B8"/>
    <w:rsid w:val="00075D1C"/>
    <w:rsid w:val="00084646"/>
    <w:rsid w:val="00095A25"/>
    <w:rsid w:val="0009671D"/>
    <w:rsid w:val="00096CBF"/>
    <w:rsid w:val="00097869"/>
    <w:rsid w:val="000A1A92"/>
    <w:rsid w:val="000A39D4"/>
    <w:rsid w:val="000A65D5"/>
    <w:rsid w:val="000B57FF"/>
    <w:rsid w:val="000D59C2"/>
    <w:rsid w:val="000D7473"/>
    <w:rsid w:val="000E0453"/>
    <w:rsid w:val="000E1C8B"/>
    <w:rsid w:val="000E6E79"/>
    <w:rsid w:val="000F1327"/>
    <w:rsid w:val="000F32E8"/>
    <w:rsid w:val="000F40AD"/>
    <w:rsid w:val="001055D2"/>
    <w:rsid w:val="00105F4B"/>
    <w:rsid w:val="00110F7D"/>
    <w:rsid w:val="00114F24"/>
    <w:rsid w:val="001210C5"/>
    <w:rsid w:val="00127E1F"/>
    <w:rsid w:val="001326A7"/>
    <w:rsid w:val="00134A98"/>
    <w:rsid w:val="001358B0"/>
    <w:rsid w:val="00141533"/>
    <w:rsid w:val="0014245F"/>
    <w:rsid w:val="00144A3B"/>
    <w:rsid w:val="0016271B"/>
    <w:rsid w:val="0017117D"/>
    <w:rsid w:val="00171364"/>
    <w:rsid w:val="00171D99"/>
    <w:rsid w:val="00172943"/>
    <w:rsid w:val="00175A48"/>
    <w:rsid w:val="00184176"/>
    <w:rsid w:val="00185E48"/>
    <w:rsid w:val="00195E44"/>
    <w:rsid w:val="001975FA"/>
    <w:rsid w:val="001A0FD7"/>
    <w:rsid w:val="001A3B87"/>
    <w:rsid w:val="001A4594"/>
    <w:rsid w:val="001A548D"/>
    <w:rsid w:val="001A646F"/>
    <w:rsid w:val="001B1565"/>
    <w:rsid w:val="001B4D30"/>
    <w:rsid w:val="001B4F7B"/>
    <w:rsid w:val="001B6F99"/>
    <w:rsid w:val="001C759A"/>
    <w:rsid w:val="001D13E1"/>
    <w:rsid w:val="001D4D69"/>
    <w:rsid w:val="001D6601"/>
    <w:rsid w:val="001E08D0"/>
    <w:rsid w:val="001E11F2"/>
    <w:rsid w:val="001F0722"/>
    <w:rsid w:val="001F084F"/>
    <w:rsid w:val="001F340B"/>
    <w:rsid w:val="001F6BAD"/>
    <w:rsid w:val="00203DEC"/>
    <w:rsid w:val="0021797C"/>
    <w:rsid w:val="00217DAB"/>
    <w:rsid w:val="0022012B"/>
    <w:rsid w:val="0022287E"/>
    <w:rsid w:val="002228B5"/>
    <w:rsid w:val="00223F2E"/>
    <w:rsid w:val="0022634C"/>
    <w:rsid w:val="00232967"/>
    <w:rsid w:val="00232BDB"/>
    <w:rsid w:val="002333EF"/>
    <w:rsid w:val="00234EFC"/>
    <w:rsid w:val="002358B8"/>
    <w:rsid w:val="0023657D"/>
    <w:rsid w:val="002430B2"/>
    <w:rsid w:val="00247372"/>
    <w:rsid w:val="00250634"/>
    <w:rsid w:val="00253246"/>
    <w:rsid w:val="00256B16"/>
    <w:rsid w:val="002645F4"/>
    <w:rsid w:val="00266E94"/>
    <w:rsid w:val="00267CDA"/>
    <w:rsid w:val="0027138B"/>
    <w:rsid w:val="00276339"/>
    <w:rsid w:val="002869ED"/>
    <w:rsid w:val="00287F7F"/>
    <w:rsid w:val="00297E8F"/>
    <w:rsid w:val="002A2F5D"/>
    <w:rsid w:val="002A3611"/>
    <w:rsid w:val="002A6AA2"/>
    <w:rsid w:val="002B6381"/>
    <w:rsid w:val="002C02E1"/>
    <w:rsid w:val="002C0E8D"/>
    <w:rsid w:val="002C1368"/>
    <w:rsid w:val="002C226A"/>
    <w:rsid w:val="002C7EA8"/>
    <w:rsid w:val="002D008B"/>
    <w:rsid w:val="002D4598"/>
    <w:rsid w:val="002D6E5B"/>
    <w:rsid w:val="002E2650"/>
    <w:rsid w:val="002E4C6F"/>
    <w:rsid w:val="002E52C9"/>
    <w:rsid w:val="002F05C0"/>
    <w:rsid w:val="002F44EF"/>
    <w:rsid w:val="002F4939"/>
    <w:rsid w:val="002F4A58"/>
    <w:rsid w:val="002F5DCC"/>
    <w:rsid w:val="00311A5C"/>
    <w:rsid w:val="003132EE"/>
    <w:rsid w:val="00313C17"/>
    <w:rsid w:val="003154C2"/>
    <w:rsid w:val="003174DD"/>
    <w:rsid w:val="00320A53"/>
    <w:rsid w:val="00326364"/>
    <w:rsid w:val="0032678B"/>
    <w:rsid w:val="00326D5F"/>
    <w:rsid w:val="00337267"/>
    <w:rsid w:val="00341E13"/>
    <w:rsid w:val="00344B38"/>
    <w:rsid w:val="003477EE"/>
    <w:rsid w:val="0035207F"/>
    <w:rsid w:val="00356901"/>
    <w:rsid w:val="00362B15"/>
    <w:rsid w:val="00371476"/>
    <w:rsid w:val="0037173F"/>
    <w:rsid w:val="00371D1D"/>
    <w:rsid w:val="00371E38"/>
    <w:rsid w:val="003765AE"/>
    <w:rsid w:val="003812E4"/>
    <w:rsid w:val="00383839"/>
    <w:rsid w:val="003A2531"/>
    <w:rsid w:val="003A680F"/>
    <w:rsid w:val="003B3E60"/>
    <w:rsid w:val="003C04BF"/>
    <w:rsid w:val="003C2F4B"/>
    <w:rsid w:val="003C640B"/>
    <w:rsid w:val="003E0028"/>
    <w:rsid w:val="003E2066"/>
    <w:rsid w:val="003E4044"/>
    <w:rsid w:val="003F41E1"/>
    <w:rsid w:val="004039B4"/>
    <w:rsid w:val="00407B31"/>
    <w:rsid w:val="00411934"/>
    <w:rsid w:val="00416347"/>
    <w:rsid w:val="004222B7"/>
    <w:rsid w:val="0042469D"/>
    <w:rsid w:val="00426990"/>
    <w:rsid w:val="00433044"/>
    <w:rsid w:val="0043366A"/>
    <w:rsid w:val="004421F3"/>
    <w:rsid w:val="00443CD0"/>
    <w:rsid w:val="0044525B"/>
    <w:rsid w:val="00445C0C"/>
    <w:rsid w:val="00457B5C"/>
    <w:rsid w:val="00467383"/>
    <w:rsid w:val="00475B18"/>
    <w:rsid w:val="00475B80"/>
    <w:rsid w:val="0047743A"/>
    <w:rsid w:val="00477867"/>
    <w:rsid w:val="00481501"/>
    <w:rsid w:val="0048755C"/>
    <w:rsid w:val="00490E5D"/>
    <w:rsid w:val="00492E7F"/>
    <w:rsid w:val="004964F1"/>
    <w:rsid w:val="0049772B"/>
    <w:rsid w:val="004A288D"/>
    <w:rsid w:val="004B2FE7"/>
    <w:rsid w:val="004B3DFD"/>
    <w:rsid w:val="004B5496"/>
    <w:rsid w:val="004B5640"/>
    <w:rsid w:val="004C3575"/>
    <w:rsid w:val="004C3BDD"/>
    <w:rsid w:val="004C61D0"/>
    <w:rsid w:val="004D3A5B"/>
    <w:rsid w:val="004D5FC1"/>
    <w:rsid w:val="004D7D71"/>
    <w:rsid w:val="004E4997"/>
    <w:rsid w:val="004E7367"/>
    <w:rsid w:val="004F0670"/>
    <w:rsid w:val="004F1345"/>
    <w:rsid w:val="004F1F0B"/>
    <w:rsid w:val="004F5711"/>
    <w:rsid w:val="004F6481"/>
    <w:rsid w:val="00500811"/>
    <w:rsid w:val="00510912"/>
    <w:rsid w:val="005138A9"/>
    <w:rsid w:val="00516765"/>
    <w:rsid w:val="00520CAE"/>
    <w:rsid w:val="005216D0"/>
    <w:rsid w:val="0052386D"/>
    <w:rsid w:val="00523E6F"/>
    <w:rsid w:val="00525EC9"/>
    <w:rsid w:val="00525F8F"/>
    <w:rsid w:val="00525F94"/>
    <w:rsid w:val="0052691C"/>
    <w:rsid w:val="00530F1C"/>
    <w:rsid w:val="00531CCF"/>
    <w:rsid w:val="005322D6"/>
    <w:rsid w:val="00532F0A"/>
    <w:rsid w:val="00533A3D"/>
    <w:rsid w:val="00534ADC"/>
    <w:rsid w:val="005424E4"/>
    <w:rsid w:val="00542EA7"/>
    <w:rsid w:val="005443AF"/>
    <w:rsid w:val="00544B42"/>
    <w:rsid w:val="00550B57"/>
    <w:rsid w:val="00551606"/>
    <w:rsid w:val="005671F8"/>
    <w:rsid w:val="00573DF7"/>
    <w:rsid w:val="00577618"/>
    <w:rsid w:val="00581F13"/>
    <w:rsid w:val="00582A72"/>
    <w:rsid w:val="00586A81"/>
    <w:rsid w:val="00586DDB"/>
    <w:rsid w:val="00587A55"/>
    <w:rsid w:val="00590256"/>
    <w:rsid w:val="005902E9"/>
    <w:rsid w:val="0059125E"/>
    <w:rsid w:val="00591E08"/>
    <w:rsid w:val="00595CC8"/>
    <w:rsid w:val="00595D86"/>
    <w:rsid w:val="005A78C1"/>
    <w:rsid w:val="005B1148"/>
    <w:rsid w:val="005B557D"/>
    <w:rsid w:val="005B589B"/>
    <w:rsid w:val="005E577C"/>
    <w:rsid w:val="005E7D0C"/>
    <w:rsid w:val="005F04F3"/>
    <w:rsid w:val="005F5320"/>
    <w:rsid w:val="00605ABA"/>
    <w:rsid w:val="00605BE4"/>
    <w:rsid w:val="00605FCF"/>
    <w:rsid w:val="006074C5"/>
    <w:rsid w:val="00611B4E"/>
    <w:rsid w:val="00614501"/>
    <w:rsid w:val="00614B87"/>
    <w:rsid w:val="00621FA5"/>
    <w:rsid w:val="00622294"/>
    <w:rsid w:val="00623160"/>
    <w:rsid w:val="0062712D"/>
    <w:rsid w:val="00627CA7"/>
    <w:rsid w:val="00631224"/>
    <w:rsid w:val="00633723"/>
    <w:rsid w:val="00633906"/>
    <w:rsid w:val="0063529B"/>
    <w:rsid w:val="0063660A"/>
    <w:rsid w:val="00637714"/>
    <w:rsid w:val="00640A2C"/>
    <w:rsid w:val="00640A36"/>
    <w:rsid w:val="006474F2"/>
    <w:rsid w:val="00655E9E"/>
    <w:rsid w:val="00665857"/>
    <w:rsid w:val="00666E15"/>
    <w:rsid w:val="00667FCB"/>
    <w:rsid w:val="00671657"/>
    <w:rsid w:val="00671B95"/>
    <w:rsid w:val="00674F9B"/>
    <w:rsid w:val="00681C53"/>
    <w:rsid w:val="006924B3"/>
    <w:rsid w:val="0069450D"/>
    <w:rsid w:val="00694540"/>
    <w:rsid w:val="006953DD"/>
    <w:rsid w:val="006957B1"/>
    <w:rsid w:val="006A5EE1"/>
    <w:rsid w:val="006A5F4D"/>
    <w:rsid w:val="006A76BD"/>
    <w:rsid w:val="006B34BA"/>
    <w:rsid w:val="006B650E"/>
    <w:rsid w:val="006C5AA5"/>
    <w:rsid w:val="006C6B2D"/>
    <w:rsid w:val="006D188D"/>
    <w:rsid w:val="006D229B"/>
    <w:rsid w:val="006D7EB5"/>
    <w:rsid w:val="006E0E71"/>
    <w:rsid w:val="006E3DA0"/>
    <w:rsid w:val="006F1394"/>
    <w:rsid w:val="006F2CD6"/>
    <w:rsid w:val="006F39DC"/>
    <w:rsid w:val="0070395E"/>
    <w:rsid w:val="00710E4C"/>
    <w:rsid w:val="00711663"/>
    <w:rsid w:val="007146DD"/>
    <w:rsid w:val="00714857"/>
    <w:rsid w:val="00716C9A"/>
    <w:rsid w:val="007175B9"/>
    <w:rsid w:val="00733726"/>
    <w:rsid w:val="00740496"/>
    <w:rsid w:val="00741067"/>
    <w:rsid w:val="00747439"/>
    <w:rsid w:val="00751BF2"/>
    <w:rsid w:val="00756BA3"/>
    <w:rsid w:val="0076059A"/>
    <w:rsid w:val="00760CF2"/>
    <w:rsid w:val="00761FEC"/>
    <w:rsid w:val="00766574"/>
    <w:rsid w:val="00767CB5"/>
    <w:rsid w:val="00785FFF"/>
    <w:rsid w:val="007A0107"/>
    <w:rsid w:val="007A132B"/>
    <w:rsid w:val="007A27D1"/>
    <w:rsid w:val="007B0B06"/>
    <w:rsid w:val="007B2896"/>
    <w:rsid w:val="007C0C81"/>
    <w:rsid w:val="007C130D"/>
    <w:rsid w:val="007C535A"/>
    <w:rsid w:val="007D15B4"/>
    <w:rsid w:val="007D219B"/>
    <w:rsid w:val="007E2560"/>
    <w:rsid w:val="007E25E3"/>
    <w:rsid w:val="007E26B2"/>
    <w:rsid w:val="007E31ED"/>
    <w:rsid w:val="007E5260"/>
    <w:rsid w:val="007E6081"/>
    <w:rsid w:val="007F2CD9"/>
    <w:rsid w:val="007F2D17"/>
    <w:rsid w:val="008051BE"/>
    <w:rsid w:val="00811532"/>
    <w:rsid w:val="008125A7"/>
    <w:rsid w:val="008136DE"/>
    <w:rsid w:val="00814613"/>
    <w:rsid w:val="008146A2"/>
    <w:rsid w:val="0081478B"/>
    <w:rsid w:val="008239F7"/>
    <w:rsid w:val="00824D4E"/>
    <w:rsid w:val="008275AF"/>
    <w:rsid w:val="00830F28"/>
    <w:rsid w:val="00833B58"/>
    <w:rsid w:val="00833E64"/>
    <w:rsid w:val="008340FF"/>
    <w:rsid w:val="00840384"/>
    <w:rsid w:val="00840C67"/>
    <w:rsid w:val="00841E7E"/>
    <w:rsid w:val="00845FFD"/>
    <w:rsid w:val="00846150"/>
    <w:rsid w:val="008525EC"/>
    <w:rsid w:val="00852FB1"/>
    <w:rsid w:val="00855A60"/>
    <w:rsid w:val="008562BE"/>
    <w:rsid w:val="0085751E"/>
    <w:rsid w:val="00857E86"/>
    <w:rsid w:val="008623C8"/>
    <w:rsid w:val="00866850"/>
    <w:rsid w:val="008670DF"/>
    <w:rsid w:val="008823CF"/>
    <w:rsid w:val="008855AE"/>
    <w:rsid w:val="0088616A"/>
    <w:rsid w:val="008869C9"/>
    <w:rsid w:val="00892C84"/>
    <w:rsid w:val="0089405E"/>
    <w:rsid w:val="008A0EE0"/>
    <w:rsid w:val="008A58E4"/>
    <w:rsid w:val="008B38EA"/>
    <w:rsid w:val="008C08AA"/>
    <w:rsid w:val="008C7D38"/>
    <w:rsid w:val="008D1E65"/>
    <w:rsid w:val="008D1EA4"/>
    <w:rsid w:val="008D3084"/>
    <w:rsid w:val="008D4C44"/>
    <w:rsid w:val="008D64A9"/>
    <w:rsid w:val="008D6797"/>
    <w:rsid w:val="008D6CCF"/>
    <w:rsid w:val="008F0DB1"/>
    <w:rsid w:val="008F1D6E"/>
    <w:rsid w:val="008F2D2C"/>
    <w:rsid w:val="008F6173"/>
    <w:rsid w:val="00901B7A"/>
    <w:rsid w:val="00903073"/>
    <w:rsid w:val="0091034D"/>
    <w:rsid w:val="009200B8"/>
    <w:rsid w:val="00923FC6"/>
    <w:rsid w:val="00927275"/>
    <w:rsid w:val="009406DE"/>
    <w:rsid w:val="00942424"/>
    <w:rsid w:val="00953DAB"/>
    <w:rsid w:val="00955649"/>
    <w:rsid w:val="009571F8"/>
    <w:rsid w:val="0096023B"/>
    <w:rsid w:val="00963D59"/>
    <w:rsid w:val="00965812"/>
    <w:rsid w:val="0097257E"/>
    <w:rsid w:val="00981F2E"/>
    <w:rsid w:val="009875AB"/>
    <w:rsid w:val="009902B8"/>
    <w:rsid w:val="0099473E"/>
    <w:rsid w:val="009961BC"/>
    <w:rsid w:val="009A3055"/>
    <w:rsid w:val="009A432E"/>
    <w:rsid w:val="009A44B9"/>
    <w:rsid w:val="009A4EAB"/>
    <w:rsid w:val="009B2D47"/>
    <w:rsid w:val="009B68D2"/>
    <w:rsid w:val="009B73FC"/>
    <w:rsid w:val="009C0964"/>
    <w:rsid w:val="009C3C91"/>
    <w:rsid w:val="009C578B"/>
    <w:rsid w:val="009C7172"/>
    <w:rsid w:val="009D3C97"/>
    <w:rsid w:val="009D3DBD"/>
    <w:rsid w:val="009E1621"/>
    <w:rsid w:val="009E4E35"/>
    <w:rsid w:val="009E6A41"/>
    <w:rsid w:val="009F048A"/>
    <w:rsid w:val="009F0D3D"/>
    <w:rsid w:val="009F3C6D"/>
    <w:rsid w:val="009F498A"/>
    <w:rsid w:val="009F56B3"/>
    <w:rsid w:val="009F69C6"/>
    <w:rsid w:val="009F7A8D"/>
    <w:rsid w:val="00A00D9C"/>
    <w:rsid w:val="00A03D18"/>
    <w:rsid w:val="00A04BB8"/>
    <w:rsid w:val="00A06592"/>
    <w:rsid w:val="00A16779"/>
    <w:rsid w:val="00A20E32"/>
    <w:rsid w:val="00A23F01"/>
    <w:rsid w:val="00A26E4B"/>
    <w:rsid w:val="00A27960"/>
    <w:rsid w:val="00A35EF6"/>
    <w:rsid w:val="00A40422"/>
    <w:rsid w:val="00A4289E"/>
    <w:rsid w:val="00A45F09"/>
    <w:rsid w:val="00A478DD"/>
    <w:rsid w:val="00A51672"/>
    <w:rsid w:val="00A55483"/>
    <w:rsid w:val="00A564AA"/>
    <w:rsid w:val="00A6279D"/>
    <w:rsid w:val="00A71946"/>
    <w:rsid w:val="00A8468A"/>
    <w:rsid w:val="00A86B0F"/>
    <w:rsid w:val="00A90DF2"/>
    <w:rsid w:val="00A910BE"/>
    <w:rsid w:val="00A92041"/>
    <w:rsid w:val="00A94487"/>
    <w:rsid w:val="00A95CE1"/>
    <w:rsid w:val="00AA1F79"/>
    <w:rsid w:val="00AA484A"/>
    <w:rsid w:val="00AA4C74"/>
    <w:rsid w:val="00AB7D6F"/>
    <w:rsid w:val="00AC0418"/>
    <w:rsid w:val="00AC4C9D"/>
    <w:rsid w:val="00AC590C"/>
    <w:rsid w:val="00AC7BE5"/>
    <w:rsid w:val="00AD2055"/>
    <w:rsid w:val="00AE4330"/>
    <w:rsid w:val="00AE4EEA"/>
    <w:rsid w:val="00AE5AB6"/>
    <w:rsid w:val="00AF014A"/>
    <w:rsid w:val="00AF0CB9"/>
    <w:rsid w:val="00AF1167"/>
    <w:rsid w:val="00AF4269"/>
    <w:rsid w:val="00AF462C"/>
    <w:rsid w:val="00AF5203"/>
    <w:rsid w:val="00AF62E9"/>
    <w:rsid w:val="00B067C2"/>
    <w:rsid w:val="00B15C89"/>
    <w:rsid w:val="00B160B8"/>
    <w:rsid w:val="00B2506D"/>
    <w:rsid w:val="00B328B2"/>
    <w:rsid w:val="00B354D5"/>
    <w:rsid w:val="00B46746"/>
    <w:rsid w:val="00B477A2"/>
    <w:rsid w:val="00B50EA0"/>
    <w:rsid w:val="00B52190"/>
    <w:rsid w:val="00B53A7E"/>
    <w:rsid w:val="00B72DFA"/>
    <w:rsid w:val="00B76971"/>
    <w:rsid w:val="00B84BF6"/>
    <w:rsid w:val="00B90900"/>
    <w:rsid w:val="00B92C50"/>
    <w:rsid w:val="00B96AA2"/>
    <w:rsid w:val="00B9747F"/>
    <w:rsid w:val="00BA1CC4"/>
    <w:rsid w:val="00BA6704"/>
    <w:rsid w:val="00BA779A"/>
    <w:rsid w:val="00BB39FA"/>
    <w:rsid w:val="00BB65E2"/>
    <w:rsid w:val="00BC0791"/>
    <w:rsid w:val="00BC4EEE"/>
    <w:rsid w:val="00BC50B6"/>
    <w:rsid w:val="00BC6B53"/>
    <w:rsid w:val="00BD3617"/>
    <w:rsid w:val="00BD5439"/>
    <w:rsid w:val="00BE22A5"/>
    <w:rsid w:val="00BE2B83"/>
    <w:rsid w:val="00BE3744"/>
    <w:rsid w:val="00BE39BD"/>
    <w:rsid w:val="00BE3C27"/>
    <w:rsid w:val="00BE4183"/>
    <w:rsid w:val="00BE450A"/>
    <w:rsid w:val="00BE6749"/>
    <w:rsid w:val="00BF3B11"/>
    <w:rsid w:val="00BF7127"/>
    <w:rsid w:val="00C04412"/>
    <w:rsid w:val="00C151D5"/>
    <w:rsid w:val="00C1522C"/>
    <w:rsid w:val="00C16F8C"/>
    <w:rsid w:val="00C177D3"/>
    <w:rsid w:val="00C24E9A"/>
    <w:rsid w:val="00C251F1"/>
    <w:rsid w:val="00C300FA"/>
    <w:rsid w:val="00C31681"/>
    <w:rsid w:val="00C3398A"/>
    <w:rsid w:val="00C374B4"/>
    <w:rsid w:val="00C47628"/>
    <w:rsid w:val="00C5280C"/>
    <w:rsid w:val="00C52A1F"/>
    <w:rsid w:val="00C64FE0"/>
    <w:rsid w:val="00C655B0"/>
    <w:rsid w:val="00C66934"/>
    <w:rsid w:val="00C721F0"/>
    <w:rsid w:val="00C724A8"/>
    <w:rsid w:val="00C75740"/>
    <w:rsid w:val="00C84457"/>
    <w:rsid w:val="00C858E3"/>
    <w:rsid w:val="00C86747"/>
    <w:rsid w:val="00C86A84"/>
    <w:rsid w:val="00C936B4"/>
    <w:rsid w:val="00C95167"/>
    <w:rsid w:val="00C96F1B"/>
    <w:rsid w:val="00CA0699"/>
    <w:rsid w:val="00CA16E9"/>
    <w:rsid w:val="00CA297F"/>
    <w:rsid w:val="00CA2C7B"/>
    <w:rsid w:val="00CB266D"/>
    <w:rsid w:val="00CB5BDD"/>
    <w:rsid w:val="00CC459A"/>
    <w:rsid w:val="00CD1459"/>
    <w:rsid w:val="00CD1DE9"/>
    <w:rsid w:val="00CD5BF4"/>
    <w:rsid w:val="00CE1804"/>
    <w:rsid w:val="00CE5AD5"/>
    <w:rsid w:val="00CE7335"/>
    <w:rsid w:val="00CF0547"/>
    <w:rsid w:val="00CF30CE"/>
    <w:rsid w:val="00CF4359"/>
    <w:rsid w:val="00D00DC9"/>
    <w:rsid w:val="00D069B7"/>
    <w:rsid w:val="00D07DFF"/>
    <w:rsid w:val="00D1081A"/>
    <w:rsid w:val="00D11F60"/>
    <w:rsid w:val="00D1201E"/>
    <w:rsid w:val="00D13608"/>
    <w:rsid w:val="00D13867"/>
    <w:rsid w:val="00D13969"/>
    <w:rsid w:val="00D21D88"/>
    <w:rsid w:val="00D24526"/>
    <w:rsid w:val="00D24CC2"/>
    <w:rsid w:val="00D27437"/>
    <w:rsid w:val="00D32BC7"/>
    <w:rsid w:val="00D34C56"/>
    <w:rsid w:val="00D34CF0"/>
    <w:rsid w:val="00D423C8"/>
    <w:rsid w:val="00D53763"/>
    <w:rsid w:val="00D563BE"/>
    <w:rsid w:val="00D56E72"/>
    <w:rsid w:val="00D573CE"/>
    <w:rsid w:val="00D57C3D"/>
    <w:rsid w:val="00D61364"/>
    <w:rsid w:val="00D63ADF"/>
    <w:rsid w:val="00D6703D"/>
    <w:rsid w:val="00D76814"/>
    <w:rsid w:val="00D80440"/>
    <w:rsid w:val="00D812F7"/>
    <w:rsid w:val="00D841E9"/>
    <w:rsid w:val="00D86064"/>
    <w:rsid w:val="00D917B8"/>
    <w:rsid w:val="00DA1B74"/>
    <w:rsid w:val="00DA5E94"/>
    <w:rsid w:val="00DA6FC9"/>
    <w:rsid w:val="00DA7DB4"/>
    <w:rsid w:val="00DB2DB6"/>
    <w:rsid w:val="00DC29A4"/>
    <w:rsid w:val="00DC4226"/>
    <w:rsid w:val="00DC5525"/>
    <w:rsid w:val="00DC6E14"/>
    <w:rsid w:val="00DE10C3"/>
    <w:rsid w:val="00DE49A7"/>
    <w:rsid w:val="00DE4F04"/>
    <w:rsid w:val="00DE619C"/>
    <w:rsid w:val="00DF23FA"/>
    <w:rsid w:val="00DF302D"/>
    <w:rsid w:val="00DF6080"/>
    <w:rsid w:val="00DF7D5D"/>
    <w:rsid w:val="00E03C3D"/>
    <w:rsid w:val="00E101B4"/>
    <w:rsid w:val="00E13AD5"/>
    <w:rsid w:val="00E21A94"/>
    <w:rsid w:val="00E25947"/>
    <w:rsid w:val="00E3177F"/>
    <w:rsid w:val="00E33352"/>
    <w:rsid w:val="00E40CC7"/>
    <w:rsid w:val="00E41B5F"/>
    <w:rsid w:val="00E43B6F"/>
    <w:rsid w:val="00E44B30"/>
    <w:rsid w:val="00E46396"/>
    <w:rsid w:val="00E46B05"/>
    <w:rsid w:val="00E46B2C"/>
    <w:rsid w:val="00E54DCF"/>
    <w:rsid w:val="00E5705D"/>
    <w:rsid w:val="00E637E2"/>
    <w:rsid w:val="00E63FB7"/>
    <w:rsid w:val="00E646DC"/>
    <w:rsid w:val="00E66C73"/>
    <w:rsid w:val="00E67A76"/>
    <w:rsid w:val="00E722E5"/>
    <w:rsid w:val="00E747E8"/>
    <w:rsid w:val="00E759CE"/>
    <w:rsid w:val="00E87034"/>
    <w:rsid w:val="00EA06EB"/>
    <w:rsid w:val="00EA191F"/>
    <w:rsid w:val="00EA5166"/>
    <w:rsid w:val="00EA5833"/>
    <w:rsid w:val="00EB15ED"/>
    <w:rsid w:val="00ED3F30"/>
    <w:rsid w:val="00EE3291"/>
    <w:rsid w:val="00EF3321"/>
    <w:rsid w:val="00EF51AE"/>
    <w:rsid w:val="00EF52CD"/>
    <w:rsid w:val="00EF6203"/>
    <w:rsid w:val="00F01F1F"/>
    <w:rsid w:val="00F0527C"/>
    <w:rsid w:val="00F103B2"/>
    <w:rsid w:val="00F11870"/>
    <w:rsid w:val="00F1322C"/>
    <w:rsid w:val="00F16A14"/>
    <w:rsid w:val="00F17CE7"/>
    <w:rsid w:val="00F20A4F"/>
    <w:rsid w:val="00F20C47"/>
    <w:rsid w:val="00F2179D"/>
    <w:rsid w:val="00F23C95"/>
    <w:rsid w:val="00F25140"/>
    <w:rsid w:val="00F33C77"/>
    <w:rsid w:val="00F345E4"/>
    <w:rsid w:val="00F500D0"/>
    <w:rsid w:val="00F539A3"/>
    <w:rsid w:val="00F61426"/>
    <w:rsid w:val="00F6168F"/>
    <w:rsid w:val="00F63FAA"/>
    <w:rsid w:val="00F6401D"/>
    <w:rsid w:val="00F64724"/>
    <w:rsid w:val="00F64FE4"/>
    <w:rsid w:val="00F67B09"/>
    <w:rsid w:val="00F67C25"/>
    <w:rsid w:val="00F67EC0"/>
    <w:rsid w:val="00F712C9"/>
    <w:rsid w:val="00F75C4F"/>
    <w:rsid w:val="00F864F4"/>
    <w:rsid w:val="00F96359"/>
    <w:rsid w:val="00FA2A85"/>
    <w:rsid w:val="00FA5344"/>
    <w:rsid w:val="00FB42F8"/>
    <w:rsid w:val="00FB624A"/>
    <w:rsid w:val="00FC0A16"/>
    <w:rsid w:val="00FC2EEA"/>
    <w:rsid w:val="00FC352F"/>
    <w:rsid w:val="00FD3D27"/>
    <w:rsid w:val="00FE18EA"/>
    <w:rsid w:val="00FE4E86"/>
    <w:rsid w:val="00FF2855"/>
    <w:rsid w:val="00FF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53A353C"/>
  <w15:docId w15:val="{CC1C0A62-B2AA-4110-B9B8-305658B3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E1"/>
    <w:pPr>
      <w:spacing w:after="200" w:line="276" w:lineRule="auto"/>
    </w:pPr>
    <w:rPr>
      <w:sz w:val="22"/>
      <w:szCs w:val="22"/>
      <w:lang w:eastAsia="en-US"/>
    </w:rPr>
  </w:style>
  <w:style w:type="paragraph" w:styleId="Heading1">
    <w:name w:val="heading 1"/>
    <w:basedOn w:val="Normal"/>
    <w:next w:val="Normal"/>
    <w:link w:val="Heading1Char"/>
    <w:qFormat/>
    <w:rsid w:val="003A680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3A680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3A680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97"/>
    <w:pPr>
      <w:ind w:left="720"/>
      <w:contextualSpacing/>
    </w:pPr>
  </w:style>
  <w:style w:type="character" w:styleId="Hyperlink">
    <w:name w:val="Hyperlink"/>
    <w:basedOn w:val="DefaultParagraphFont"/>
    <w:rsid w:val="00411934"/>
    <w:rPr>
      <w:color w:val="0000FF"/>
      <w:u w:val="single"/>
    </w:rPr>
  </w:style>
  <w:style w:type="paragraph" w:styleId="NormalWeb">
    <w:name w:val="Normal (Web)"/>
    <w:basedOn w:val="Normal"/>
    <w:uiPriority w:val="99"/>
    <w:unhideWhenUsed/>
    <w:rsid w:val="004119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3A680F"/>
    <w:rPr>
      <w:rFonts w:ascii="Arial" w:eastAsia="Times New Roman" w:hAnsi="Arial" w:cs="Arial"/>
      <w:b/>
      <w:bCs/>
      <w:kern w:val="32"/>
      <w:sz w:val="32"/>
      <w:szCs w:val="32"/>
    </w:rPr>
  </w:style>
  <w:style w:type="character" w:customStyle="1" w:styleId="Heading2Char">
    <w:name w:val="Heading 2 Char"/>
    <w:basedOn w:val="DefaultParagraphFont"/>
    <w:link w:val="Heading2"/>
    <w:rsid w:val="003A680F"/>
    <w:rPr>
      <w:rFonts w:ascii="Arial" w:eastAsia="Times New Roman" w:hAnsi="Arial" w:cs="Arial"/>
      <w:b/>
      <w:bCs/>
      <w:i/>
      <w:iCs/>
      <w:sz w:val="28"/>
      <w:szCs w:val="28"/>
    </w:rPr>
  </w:style>
  <w:style w:type="character" w:customStyle="1" w:styleId="Heading3Char">
    <w:name w:val="Heading 3 Char"/>
    <w:basedOn w:val="DefaultParagraphFont"/>
    <w:link w:val="Heading3"/>
    <w:rsid w:val="003A680F"/>
    <w:rPr>
      <w:rFonts w:ascii="Arial" w:eastAsia="Times New Roman" w:hAnsi="Arial" w:cs="Arial"/>
      <w:b/>
      <w:bCs/>
      <w:sz w:val="26"/>
      <w:szCs w:val="26"/>
    </w:rPr>
  </w:style>
  <w:style w:type="paragraph" w:styleId="Header">
    <w:name w:val="header"/>
    <w:basedOn w:val="Normal"/>
    <w:link w:val="HeaderChar"/>
    <w:rsid w:val="003A680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3A680F"/>
    <w:rPr>
      <w:rFonts w:ascii="Times New Roman" w:eastAsia="Times New Roman" w:hAnsi="Times New Roman"/>
      <w:sz w:val="24"/>
      <w:szCs w:val="24"/>
    </w:rPr>
  </w:style>
  <w:style w:type="paragraph" w:styleId="Footer">
    <w:name w:val="footer"/>
    <w:basedOn w:val="Normal"/>
    <w:link w:val="FooterChar"/>
    <w:uiPriority w:val="99"/>
    <w:rsid w:val="003A680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3A680F"/>
    <w:rPr>
      <w:rFonts w:ascii="Times New Roman" w:eastAsia="Times New Roman" w:hAnsi="Times New Roman"/>
      <w:sz w:val="24"/>
      <w:szCs w:val="24"/>
    </w:rPr>
  </w:style>
  <w:style w:type="character" w:styleId="PageNumber">
    <w:name w:val="page number"/>
    <w:basedOn w:val="DefaultParagraphFont"/>
    <w:rsid w:val="003A680F"/>
  </w:style>
  <w:style w:type="paragraph" w:styleId="BlockText">
    <w:name w:val="Block Text"/>
    <w:basedOn w:val="Normal"/>
    <w:next w:val="Normal"/>
    <w:rsid w:val="003A680F"/>
    <w:pPr>
      <w:autoSpaceDE w:val="0"/>
      <w:autoSpaceDN w:val="0"/>
      <w:adjustRightInd w:val="0"/>
      <w:spacing w:after="0" w:line="240" w:lineRule="auto"/>
    </w:pPr>
    <w:rPr>
      <w:rFonts w:ascii="Arial" w:eastAsia="Times New Roman" w:hAnsi="Arial"/>
      <w:sz w:val="24"/>
      <w:szCs w:val="24"/>
      <w:lang w:eastAsia="en-GB"/>
    </w:rPr>
  </w:style>
  <w:style w:type="paragraph" w:styleId="BodyText">
    <w:name w:val="Body Text"/>
    <w:basedOn w:val="Normal"/>
    <w:next w:val="Normal"/>
    <w:link w:val="BodyTextChar"/>
    <w:rsid w:val="003A680F"/>
    <w:pPr>
      <w:autoSpaceDE w:val="0"/>
      <w:autoSpaceDN w:val="0"/>
      <w:adjustRightInd w:val="0"/>
      <w:spacing w:after="0" w:line="240" w:lineRule="auto"/>
    </w:pPr>
    <w:rPr>
      <w:rFonts w:ascii="Arial" w:eastAsia="Times New Roman" w:hAnsi="Arial"/>
      <w:sz w:val="24"/>
      <w:szCs w:val="24"/>
      <w:lang w:eastAsia="en-GB"/>
    </w:rPr>
  </w:style>
  <w:style w:type="character" w:customStyle="1" w:styleId="BodyTextChar">
    <w:name w:val="Body Text Char"/>
    <w:basedOn w:val="DefaultParagraphFont"/>
    <w:link w:val="BodyText"/>
    <w:rsid w:val="003A680F"/>
    <w:rPr>
      <w:rFonts w:ascii="Arial" w:eastAsia="Times New Roman" w:hAnsi="Arial"/>
      <w:sz w:val="24"/>
      <w:szCs w:val="24"/>
    </w:rPr>
  </w:style>
  <w:style w:type="character" w:styleId="FollowedHyperlink">
    <w:name w:val="FollowedHyperlink"/>
    <w:basedOn w:val="DefaultParagraphFont"/>
    <w:uiPriority w:val="99"/>
    <w:semiHidden/>
    <w:unhideWhenUsed/>
    <w:rsid w:val="00CF0547"/>
    <w:rPr>
      <w:color w:val="800080"/>
      <w:u w:val="single"/>
    </w:rPr>
  </w:style>
  <w:style w:type="character" w:styleId="CommentReference">
    <w:name w:val="annotation reference"/>
    <w:basedOn w:val="DefaultParagraphFont"/>
    <w:uiPriority w:val="99"/>
    <w:semiHidden/>
    <w:unhideWhenUsed/>
    <w:rsid w:val="00383839"/>
    <w:rPr>
      <w:sz w:val="16"/>
      <w:szCs w:val="16"/>
    </w:rPr>
  </w:style>
  <w:style w:type="paragraph" w:styleId="CommentText">
    <w:name w:val="annotation text"/>
    <w:basedOn w:val="Normal"/>
    <w:link w:val="CommentTextChar"/>
    <w:uiPriority w:val="99"/>
    <w:semiHidden/>
    <w:unhideWhenUsed/>
    <w:rsid w:val="00383839"/>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383839"/>
    <w:rPr>
      <w:rFonts w:ascii="Arial" w:eastAsia="Times New Roman" w:hAnsi="Arial"/>
    </w:rPr>
  </w:style>
  <w:style w:type="paragraph" w:styleId="BalloonText">
    <w:name w:val="Balloon Text"/>
    <w:basedOn w:val="Normal"/>
    <w:link w:val="BalloonTextChar"/>
    <w:uiPriority w:val="99"/>
    <w:semiHidden/>
    <w:unhideWhenUsed/>
    <w:rsid w:val="0038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39"/>
    <w:rPr>
      <w:rFonts w:ascii="Tahoma" w:hAnsi="Tahoma" w:cs="Tahoma"/>
      <w:sz w:val="16"/>
      <w:szCs w:val="16"/>
      <w:lang w:eastAsia="en-US"/>
    </w:rPr>
  </w:style>
  <w:style w:type="table" w:styleId="TableGrid">
    <w:name w:val="Table Grid"/>
    <w:basedOn w:val="TableNormal"/>
    <w:uiPriority w:val="59"/>
    <w:rsid w:val="0038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5833"/>
    <w:rPr>
      <w:sz w:val="22"/>
      <w:szCs w:val="22"/>
      <w:lang w:eastAsia="en-US"/>
    </w:rPr>
  </w:style>
  <w:style w:type="paragraph" w:styleId="CommentSubject">
    <w:name w:val="annotation subject"/>
    <w:basedOn w:val="CommentText"/>
    <w:next w:val="CommentText"/>
    <w:link w:val="CommentSubjectChar"/>
    <w:uiPriority w:val="99"/>
    <w:semiHidden/>
    <w:unhideWhenUsed/>
    <w:rsid w:val="008823CF"/>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8823CF"/>
    <w:rPr>
      <w:rFonts w:ascii="Arial" w:eastAsia="Times New Roman" w:hAnsi="Arial"/>
      <w:b/>
      <w:bCs/>
      <w:lang w:eastAsia="en-US"/>
    </w:rPr>
  </w:style>
  <w:style w:type="paragraph" w:customStyle="1" w:styleId="From">
    <w:name w:val="From"/>
    <w:basedOn w:val="Normal"/>
    <w:rsid w:val="004E7367"/>
    <w:pPr>
      <w:spacing w:before="60" w:after="60" w:line="240" w:lineRule="auto"/>
    </w:pPr>
    <w:rPr>
      <w:rFonts w:ascii="Times New Roman" w:eastAsia="Times New Roman" w:hAnsi="Times New Roman"/>
      <w:sz w:val="20"/>
      <w:szCs w:val="20"/>
      <w:lang w:eastAsia="en-GB"/>
    </w:rPr>
  </w:style>
  <w:style w:type="paragraph" w:styleId="FootnoteText">
    <w:name w:val="footnote text"/>
    <w:basedOn w:val="Normal"/>
    <w:link w:val="FootnoteTextChar"/>
    <w:uiPriority w:val="99"/>
    <w:semiHidden/>
    <w:unhideWhenUsed/>
    <w:rsid w:val="000D59C2"/>
    <w:rPr>
      <w:sz w:val="20"/>
      <w:szCs w:val="20"/>
    </w:rPr>
  </w:style>
  <w:style w:type="character" w:customStyle="1" w:styleId="FootnoteTextChar">
    <w:name w:val="Footnote Text Char"/>
    <w:basedOn w:val="DefaultParagraphFont"/>
    <w:link w:val="FootnoteText"/>
    <w:uiPriority w:val="99"/>
    <w:semiHidden/>
    <w:rsid w:val="000D59C2"/>
    <w:rPr>
      <w:lang w:eastAsia="en-US"/>
    </w:rPr>
  </w:style>
  <w:style w:type="character" w:styleId="FootnoteReference">
    <w:name w:val="footnote reference"/>
    <w:basedOn w:val="DefaultParagraphFont"/>
    <w:uiPriority w:val="99"/>
    <w:semiHidden/>
    <w:unhideWhenUsed/>
    <w:rsid w:val="000D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o.org.uk/for_organisations/data_protection/topic_guides/data_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4B8A74BE420E46B643C0FAD3F15F86" ma:contentTypeVersion="0" ma:contentTypeDescription="Create a new document." ma:contentTypeScope="" ma:versionID="240d5f6197ad233f0be26fe2195000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E6477-37A2-4953-BE66-83188F9989D1}">
  <ds:schemaRef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FDB82B0-CFFC-4CB5-8E8B-91641964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C8750A-69E4-4D87-84FB-EA572812C791}">
  <ds:schemaRefs>
    <ds:schemaRef ds:uri="http://schemas.microsoft.com/sharepoint/v3/contenttype/forms"/>
  </ds:schemaRefs>
</ds:datastoreItem>
</file>

<file path=customXml/itemProps4.xml><?xml version="1.0" encoding="utf-8"?>
<ds:datastoreItem xmlns:ds="http://schemas.openxmlformats.org/officeDocument/2006/customXml" ds:itemID="{80531FDE-873D-4BD5-A3CA-31CC7E5A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10059</CharactersWithSpaces>
  <SharedDoc>false</SharedDoc>
  <HLinks>
    <vt:vector size="12" baseType="variant">
      <vt:variant>
        <vt:i4>917619</vt:i4>
      </vt:variant>
      <vt:variant>
        <vt:i4>3</vt:i4>
      </vt:variant>
      <vt:variant>
        <vt:i4>0</vt:i4>
      </vt:variant>
      <vt:variant>
        <vt:i4>5</vt:i4>
      </vt:variant>
      <vt:variant>
        <vt:lpwstr>http://bertha/Staff_Stuff/how_to_guides/InformationSecurity/Documents/HOS_Reporting_incident v5-0.doc</vt:lpwstr>
      </vt:variant>
      <vt:variant>
        <vt:lpwstr/>
      </vt:variant>
      <vt:variant>
        <vt:i4>3538949</vt:i4>
      </vt:variant>
      <vt:variant>
        <vt:i4>0</vt:i4>
      </vt:variant>
      <vt:variant>
        <vt:i4>0</vt:i4>
      </vt:variant>
      <vt:variant>
        <vt:i4>5</vt:i4>
      </vt:variant>
      <vt:variant>
        <vt:lpwstr>http://bertha/Staff_Stuff/how_to_guides/InformationSecurity/Documents/How do I report an information security incident.doc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hodge</dc:creator>
  <cp:lastModifiedBy>Moody, Nicola</cp:lastModifiedBy>
  <cp:revision>2</cp:revision>
  <cp:lastPrinted>2013-05-17T15:13:00Z</cp:lastPrinted>
  <dcterms:created xsi:type="dcterms:W3CDTF">2020-09-13T19:59:00Z</dcterms:created>
  <dcterms:modified xsi:type="dcterms:W3CDTF">2020-09-13T19:59:00Z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AdHocReviewCycleID">
    <vt:i4>1810069310</vt:i4>
  </property>
  <property fmtid="{D5CDD505-2E9C-101B-9397-08002B2CF9AE}" pid="5" name="_NewReviewCycle">
    <vt:lpwstr/>
  </property>
  <property fmtid="{D5CDD505-2E9C-101B-9397-08002B2CF9AE}" pid="6" name="_EmailSubject">
    <vt:lpwstr>Amended Policy</vt:lpwstr>
  </property>
  <property fmtid="{D5CDD505-2E9C-101B-9397-08002B2CF9AE}" pid="7" name="_AuthorEmail">
    <vt:lpwstr>LIG-htLegalandIG@telford.gov.uk</vt:lpwstr>
  </property>
  <property fmtid="{D5CDD505-2E9C-101B-9397-08002B2CF9AE}" pid="8" name="_AuthorEmailDisplayName">
    <vt:lpwstr>LIG-ht Legal and IG</vt:lpwstr>
  </property>
  <property fmtid="{D5CDD505-2E9C-101B-9397-08002B2CF9AE}" pid="9" name="_ReviewingToolsShownOnce">
    <vt:lpwstr/>
  </property>
</Properties>
</file>