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D7693" w14:textId="77777777" w:rsidR="00B52C90" w:rsidRDefault="00B52C90">
      <w:pPr>
        <w:spacing w:after="0" w:line="240" w:lineRule="auto"/>
      </w:pPr>
      <w:r>
        <w:tab/>
      </w:r>
      <w:r>
        <w:tab/>
      </w:r>
      <w:r>
        <w:tab/>
      </w:r>
      <w:r>
        <w:tab/>
      </w:r>
      <w:r>
        <w:tab/>
      </w:r>
      <w:r>
        <w:tab/>
      </w:r>
    </w:p>
    <w:p w14:paraId="770ACC47" w14:textId="77777777" w:rsidR="00B52C90" w:rsidRDefault="00B52C90">
      <w:pPr>
        <w:spacing w:after="0" w:line="240" w:lineRule="auto"/>
      </w:pPr>
    </w:p>
    <w:p w14:paraId="26D8C9B7" w14:textId="77777777" w:rsidR="0020666F" w:rsidRDefault="00B52C90" w:rsidP="0020666F">
      <w:pPr>
        <w:rPr>
          <w:rFonts w:ascii="Tahoma" w:hAnsi="Tahoma" w:cs="Tahoma"/>
          <w:color w:val="E36C0A" w:themeColor="accent6" w:themeShade="BF"/>
          <w:sz w:val="56"/>
        </w:rPr>
      </w:pPr>
      <w:r>
        <w:t xml:space="preserve"> </w:t>
      </w:r>
    </w:p>
    <w:p w14:paraId="65BF3AD5" w14:textId="77777777" w:rsidR="0020666F" w:rsidRDefault="0020666F" w:rsidP="0020666F">
      <w:pPr>
        <w:rPr>
          <w:rFonts w:ascii="Tahoma" w:hAnsi="Tahoma" w:cs="Tahoma"/>
        </w:rPr>
      </w:pPr>
      <w:r w:rsidRPr="004B655F">
        <w:rPr>
          <w:rFonts w:ascii="Tahoma" w:hAnsi="Tahoma" w:cs="Tahoma"/>
          <w:b/>
          <w:noProof/>
          <w:color w:val="00B050"/>
          <w:sz w:val="56"/>
          <w:lang w:eastAsia="en-GB"/>
        </w:rPr>
        <w:drawing>
          <wp:anchor distT="0" distB="0" distL="114300" distR="114300" simplePos="0" relativeHeight="251659264" behindDoc="0" locked="0" layoutInCell="1" allowOverlap="1" wp14:anchorId="19787962" wp14:editId="3DD56FC1">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10"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655F">
        <w:rPr>
          <w:rFonts w:ascii="Tahoma" w:hAnsi="Tahoma" w:cs="Tahoma"/>
          <w:color w:val="00B050"/>
          <w:sz w:val="56"/>
        </w:rPr>
        <w:t>Newport CE Junior School</w:t>
      </w:r>
      <w:r w:rsidRPr="00263530">
        <w:rPr>
          <w:rFonts w:ascii="Tahoma" w:hAnsi="Tahoma" w:cs="Tahoma"/>
        </w:rPr>
        <w:br w:type="textWrapping" w:clear="all"/>
      </w:r>
    </w:p>
    <w:p w14:paraId="7440F6E9" w14:textId="77777777" w:rsidR="0020666F" w:rsidRDefault="0020666F" w:rsidP="0020666F">
      <w:pPr>
        <w:rPr>
          <w:rFonts w:ascii="Tahoma" w:hAnsi="Tahoma" w:cs="Tahoma"/>
        </w:rPr>
      </w:pPr>
    </w:p>
    <w:p w14:paraId="7B4D3A4F" w14:textId="77777777" w:rsidR="0020666F" w:rsidRDefault="0020666F" w:rsidP="0020666F">
      <w:pPr>
        <w:rPr>
          <w:rFonts w:ascii="Tahoma" w:hAnsi="Tahoma" w:cs="Tahoma"/>
        </w:rPr>
      </w:pPr>
    </w:p>
    <w:p w14:paraId="5CC2D7AB" w14:textId="77777777" w:rsidR="0020666F" w:rsidRDefault="0020666F" w:rsidP="0020666F">
      <w:pPr>
        <w:tabs>
          <w:tab w:val="right" w:pos="9026"/>
        </w:tabs>
        <w:rPr>
          <w:rFonts w:ascii="Tahoma" w:hAnsi="Tahoma" w:cs="Tahoma"/>
        </w:rPr>
      </w:pPr>
      <w:r>
        <w:rPr>
          <w:rFonts w:ascii="Tahoma" w:hAnsi="Tahoma" w:cs="Tahoma"/>
          <w:noProof/>
          <w:lang w:eastAsia="en-GB"/>
        </w:rPr>
        <mc:AlternateContent>
          <mc:Choice Requires="wps">
            <w:drawing>
              <wp:anchor distT="0" distB="0" distL="114300" distR="114300" simplePos="0" relativeHeight="251660288" behindDoc="0" locked="0" layoutInCell="1" allowOverlap="1" wp14:anchorId="402D2012" wp14:editId="1E342E07">
                <wp:simplePos x="0" y="0"/>
                <wp:positionH relativeFrom="column">
                  <wp:posOffset>304800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CFA4C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pt,8.4pt" to="46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" strokecolor="#00b050"/>
            </w:pict>
          </mc:Fallback>
        </mc:AlternateContent>
      </w:r>
      <w:r>
        <w:rPr>
          <w:rFonts w:ascii="Tahoma" w:hAnsi="Tahoma" w:cs="Tahoma"/>
        </w:rPr>
        <w:tab/>
      </w:r>
    </w:p>
    <w:p w14:paraId="39D89569" w14:textId="77777777" w:rsidR="0020666F" w:rsidRPr="00263530" w:rsidRDefault="0020666F" w:rsidP="0020666F">
      <w:pPr>
        <w:tabs>
          <w:tab w:val="right" w:pos="9026"/>
        </w:tabs>
        <w:jc w:val="center"/>
        <w:rPr>
          <w:rFonts w:ascii="Tahoma" w:hAnsi="Tahoma" w:cs="Tahoma"/>
          <w:sz w:val="48"/>
        </w:rPr>
      </w:pPr>
    </w:p>
    <w:p w14:paraId="44E8B243" w14:textId="77777777" w:rsidR="0020666F" w:rsidRDefault="0020666F" w:rsidP="0020666F">
      <w:pPr>
        <w:tabs>
          <w:tab w:val="right" w:pos="9026"/>
        </w:tabs>
        <w:jc w:val="center"/>
        <w:rPr>
          <w:rFonts w:ascii="Tahoma" w:hAnsi="Tahoma" w:cs="Tahoma"/>
          <w:sz w:val="48"/>
        </w:rPr>
      </w:pPr>
      <w:r>
        <w:rPr>
          <w:rFonts w:ascii="Tahoma" w:hAnsi="Tahoma" w:cs="Tahoma"/>
          <w:sz w:val="48"/>
        </w:rPr>
        <w:t>Data Protection Policy</w:t>
      </w:r>
    </w:p>
    <w:p w14:paraId="2E0B9B5E" w14:textId="77777777" w:rsidR="0020666F" w:rsidRDefault="0020666F" w:rsidP="0020666F">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52D69410" wp14:editId="0CFB1BA2">
                <wp:simplePos x="0" y="0"/>
                <wp:positionH relativeFrom="column">
                  <wp:posOffset>342900</wp:posOffset>
                </wp:positionH>
                <wp:positionV relativeFrom="paragraph">
                  <wp:posOffset>445135</wp:posOffset>
                </wp:positionV>
                <wp:extent cx="5473700" cy="12700"/>
                <wp:effectExtent l="0" t="0" r="31750" b="25400"/>
                <wp:wrapNone/>
                <wp:docPr id="5" name="Straight Connector 5"/>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814BC0"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7pt,35.05pt" to="458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" strokecolor="#00b050"/>
            </w:pict>
          </mc:Fallback>
        </mc:AlternateContent>
      </w:r>
    </w:p>
    <w:p w14:paraId="0E5435A0" w14:textId="77777777" w:rsidR="0020666F" w:rsidRDefault="0020666F" w:rsidP="0020666F">
      <w:pPr>
        <w:tabs>
          <w:tab w:val="right" w:pos="9026"/>
        </w:tabs>
        <w:jc w:val="center"/>
        <w:rPr>
          <w:rFonts w:ascii="Tahoma" w:hAnsi="Tahoma" w:cs="Tahoma"/>
          <w:sz w:val="48"/>
        </w:rPr>
      </w:pPr>
    </w:p>
    <w:p w14:paraId="4F99F1BF" w14:textId="77777777" w:rsidR="0020666F" w:rsidRDefault="0020666F" w:rsidP="0020666F">
      <w:pPr>
        <w:tabs>
          <w:tab w:val="right" w:pos="9026"/>
        </w:tabs>
        <w:jc w:val="center"/>
        <w:rPr>
          <w:rFonts w:ascii="Tahoma" w:hAnsi="Tahoma" w:cs="Tahoma"/>
          <w:sz w:val="48"/>
        </w:rPr>
      </w:pPr>
    </w:p>
    <w:p w14:paraId="5FDC162F" w14:textId="77777777" w:rsidR="0020666F" w:rsidRDefault="0020666F" w:rsidP="0020666F">
      <w:pPr>
        <w:tabs>
          <w:tab w:val="right" w:pos="9026"/>
        </w:tabs>
        <w:jc w:val="center"/>
        <w:rPr>
          <w:rFonts w:ascii="Tahoma" w:hAnsi="Tahoma" w:cs="Tahoma"/>
          <w:sz w:val="48"/>
        </w:rPr>
      </w:pPr>
    </w:p>
    <w:p w14:paraId="194BF533" w14:textId="77777777" w:rsidR="0020666F" w:rsidRDefault="0020666F" w:rsidP="0020666F">
      <w:pPr>
        <w:tabs>
          <w:tab w:val="right" w:pos="9026"/>
        </w:tabs>
        <w:jc w:val="center"/>
        <w:rPr>
          <w:rFonts w:ascii="Tahoma" w:hAnsi="Tahoma" w:cs="Tahoma"/>
          <w:sz w:val="48"/>
        </w:rPr>
      </w:pPr>
    </w:p>
    <w:tbl>
      <w:tblPr>
        <w:tblStyle w:val="TableGrid"/>
        <w:tblpPr w:leftFromText="180" w:rightFromText="180" w:vertAnchor="text" w:horzAnchor="margin" w:tblpXSpec="center" w:tblpY="616"/>
        <w:tblW w:w="0" w:type="auto"/>
        <w:tblLook w:val="04A0" w:firstRow="1" w:lastRow="0" w:firstColumn="1" w:lastColumn="0" w:noHBand="0" w:noVBand="1"/>
      </w:tblPr>
      <w:tblGrid>
        <w:gridCol w:w="3005"/>
        <w:gridCol w:w="3005"/>
        <w:gridCol w:w="3006"/>
      </w:tblGrid>
      <w:tr w:rsidR="0020666F" w14:paraId="6321FBC5" w14:textId="77777777" w:rsidTr="006E0B84">
        <w:tc>
          <w:tcPr>
            <w:tcW w:w="3005" w:type="dxa"/>
          </w:tcPr>
          <w:p w14:paraId="120A5D21" w14:textId="77777777" w:rsidR="0020666F" w:rsidRPr="00263530" w:rsidRDefault="0020666F" w:rsidP="006E0B84">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32A365EC" w14:textId="77777777" w:rsidR="0020666F" w:rsidRPr="00263530" w:rsidRDefault="0020666F" w:rsidP="006E0B84">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4189EBA5" w14:textId="77777777" w:rsidR="0020666F" w:rsidRPr="00263530" w:rsidRDefault="0020666F" w:rsidP="006E0B84">
            <w:pPr>
              <w:tabs>
                <w:tab w:val="right" w:pos="9026"/>
              </w:tabs>
              <w:jc w:val="center"/>
              <w:rPr>
                <w:rFonts w:ascii="Tahoma" w:hAnsi="Tahoma" w:cs="Tahoma"/>
                <w:sz w:val="24"/>
              </w:rPr>
            </w:pPr>
            <w:r w:rsidRPr="00263530">
              <w:rPr>
                <w:rFonts w:ascii="Tahoma" w:hAnsi="Tahoma" w:cs="Tahoma"/>
                <w:sz w:val="24"/>
              </w:rPr>
              <w:t>Date of next review:</w:t>
            </w:r>
          </w:p>
        </w:tc>
      </w:tr>
      <w:tr w:rsidR="0020666F" w14:paraId="501EF042" w14:textId="77777777" w:rsidTr="006E0B84">
        <w:tc>
          <w:tcPr>
            <w:tcW w:w="3005" w:type="dxa"/>
          </w:tcPr>
          <w:p w14:paraId="29C4A4D0" w14:textId="77777777" w:rsidR="0020666F" w:rsidRPr="00263530" w:rsidRDefault="0020666F" w:rsidP="006E0B84">
            <w:pPr>
              <w:tabs>
                <w:tab w:val="right" w:pos="9026"/>
              </w:tabs>
              <w:jc w:val="center"/>
              <w:rPr>
                <w:rFonts w:ascii="Tahoma" w:hAnsi="Tahoma" w:cs="Tahoma"/>
                <w:sz w:val="28"/>
              </w:rPr>
            </w:pPr>
            <w:r>
              <w:rPr>
                <w:rFonts w:ascii="Tahoma" w:hAnsi="Tahoma" w:cs="Tahoma"/>
                <w:sz w:val="28"/>
              </w:rPr>
              <w:t>June 2018</w:t>
            </w:r>
          </w:p>
        </w:tc>
        <w:tc>
          <w:tcPr>
            <w:tcW w:w="3005" w:type="dxa"/>
          </w:tcPr>
          <w:p w14:paraId="77F376C8" w14:textId="5F962F33" w:rsidR="0020666F" w:rsidRPr="00263530" w:rsidRDefault="0020666F" w:rsidP="006E0B84">
            <w:pPr>
              <w:tabs>
                <w:tab w:val="right" w:pos="9026"/>
              </w:tabs>
              <w:jc w:val="center"/>
              <w:rPr>
                <w:rFonts w:ascii="Tahoma" w:hAnsi="Tahoma" w:cs="Tahoma"/>
                <w:sz w:val="28"/>
              </w:rPr>
            </w:pPr>
            <w:r>
              <w:rPr>
                <w:rFonts w:ascii="Tahoma" w:hAnsi="Tahoma" w:cs="Tahoma"/>
                <w:sz w:val="28"/>
              </w:rPr>
              <w:t>September</w:t>
            </w:r>
            <w:r>
              <w:rPr>
                <w:rFonts w:ascii="Tahoma" w:hAnsi="Tahoma" w:cs="Tahoma"/>
                <w:sz w:val="28"/>
              </w:rPr>
              <w:t xml:space="preserve"> 20</w:t>
            </w:r>
            <w:r>
              <w:rPr>
                <w:rFonts w:ascii="Tahoma" w:hAnsi="Tahoma" w:cs="Tahoma"/>
                <w:sz w:val="28"/>
              </w:rPr>
              <w:t>20</w:t>
            </w:r>
          </w:p>
        </w:tc>
        <w:tc>
          <w:tcPr>
            <w:tcW w:w="3006" w:type="dxa"/>
          </w:tcPr>
          <w:p w14:paraId="5220D1D6" w14:textId="77777777" w:rsidR="0020666F" w:rsidRPr="00263530" w:rsidRDefault="0020666F" w:rsidP="006E0B84">
            <w:pPr>
              <w:tabs>
                <w:tab w:val="right" w:pos="9026"/>
              </w:tabs>
              <w:jc w:val="center"/>
              <w:rPr>
                <w:rFonts w:ascii="Tahoma" w:hAnsi="Tahoma" w:cs="Tahoma"/>
                <w:sz w:val="28"/>
              </w:rPr>
            </w:pPr>
            <w:r>
              <w:rPr>
                <w:rFonts w:ascii="Tahoma" w:hAnsi="Tahoma" w:cs="Tahoma"/>
                <w:sz w:val="28"/>
              </w:rPr>
              <w:t>October 2021</w:t>
            </w:r>
          </w:p>
        </w:tc>
      </w:tr>
    </w:tbl>
    <w:p w14:paraId="4DF3F4EF" w14:textId="77777777" w:rsidR="0020666F" w:rsidRDefault="0020666F" w:rsidP="0020666F">
      <w:pPr>
        <w:tabs>
          <w:tab w:val="right" w:pos="9026"/>
        </w:tabs>
        <w:jc w:val="center"/>
        <w:rPr>
          <w:rFonts w:ascii="Tahoma" w:hAnsi="Tahoma" w:cs="Tahoma"/>
          <w:sz w:val="48"/>
        </w:rPr>
      </w:pPr>
    </w:p>
    <w:p w14:paraId="23085050" w14:textId="77777777" w:rsidR="0020666F" w:rsidRDefault="0020666F" w:rsidP="0020666F">
      <w:pPr>
        <w:tabs>
          <w:tab w:val="left" w:pos="1830"/>
          <w:tab w:val="right" w:pos="9026"/>
        </w:tabs>
        <w:rPr>
          <w:rFonts w:ascii="Tahoma" w:hAnsi="Tahoma" w:cs="Tahoma"/>
          <w:sz w:val="48"/>
        </w:rPr>
      </w:pPr>
      <w:r>
        <w:rPr>
          <w:rFonts w:ascii="Tahoma" w:hAnsi="Tahoma" w:cs="Tahoma"/>
          <w:sz w:val="48"/>
        </w:rPr>
        <w:tab/>
      </w:r>
    </w:p>
    <w:p w14:paraId="10FDDE96" w14:textId="77777777" w:rsidR="0020666F" w:rsidRPr="00C9303E" w:rsidRDefault="0020666F" w:rsidP="0020666F">
      <w:pPr>
        <w:adjustRightInd w:val="0"/>
        <w:jc w:val="center"/>
        <w:rPr>
          <w:rFonts w:ascii="Tahoma" w:hAnsi="Tahoma" w:cs="Tahoma"/>
          <w:b/>
          <w:sz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
        <w:gridCol w:w="536"/>
        <w:gridCol w:w="278"/>
        <w:gridCol w:w="536"/>
        <w:gridCol w:w="7929"/>
      </w:tblGrid>
      <w:tr w:rsidR="00383839" w:rsidRPr="008138AE" w14:paraId="40E35050" w14:textId="77777777" w:rsidTr="0020666F">
        <w:tc>
          <w:tcPr>
            <w:tcW w:w="915" w:type="dxa"/>
            <w:shd w:val="clear" w:color="auto" w:fill="000000"/>
            <w:vAlign w:val="bottom"/>
          </w:tcPr>
          <w:p w14:paraId="54AB2F33" w14:textId="77777777" w:rsidR="00383839" w:rsidRPr="00B04BA9" w:rsidRDefault="00383839" w:rsidP="00750483">
            <w:pPr>
              <w:rPr>
                <w:color w:val="FF0000"/>
                <w:sz w:val="20"/>
                <w:szCs w:val="20"/>
              </w:rPr>
            </w:pPr>
            <w:r>
              <w:rPr>
                <w:color w:val="FF0000"/>
                <w:sz w:val="20"/>
                <w:szCs w:val="20"/>
              </w:rPr>
              <w:t>DP-1</w:t>
            </w:r>
            <w:r w:rsidR="00750483">
              <w:rPr>
                <w:color w:val="FF0000"/>
                <w:sz w:val="20"/>
                <w:szCs w:val="20"/>
              </w:rPr>
              <w:t>7</w:t>
            </w:r>
          </w:p>
        </w:tc>
        <w:tc>
          <w:tcPr>
            <w:tcW w:w="536" w:type="dxa"/>
            <w:shd w:val="clear" w:color="auto" w:fill="FFFF00"/>
          </w:tcPr>
          <w:p w14:paraId="463E8E4B" w14:textId="77777777" w:rsidR="00383839" w:rsidRPr="008138AE" w:rsidRDefault="00383839" w:rsidP="00383839">
            <w:pPr>
              <w:jc w:val="center"/>
              <w:rPr>
                <w:sz w:val="36"/>
                <w:szCs w:val="36"/>
              </w:rPr>
            </w:pPr>
          </w:p>
        </w:tc>
        <w:tc>
          <w:tcPr>
            <w:tcW w:w="278" w:type="dxa"/>
            <w:shd w:val="clear" w:color="auto" w:fill="000000"/>
          </w:tcPr>
          <w:p w14:paraId="68E5BA1F" w14:textId="77777777" w:rsidR="00383839" w:rsidRPr="008138AE" w:rsidRDefault="00383839" w:rsidP="00383839">
            <w:pPr>
              <w:jc w:val="center"/>
              <w:rPr>
                <w:sz w:val="36"/>
                <w:szCs w:val="36"/>
              </w:rPr>
            </w:pPr>
          </w:p>
        </w:tc>
        <w:tc>
          <w:tcPr>
            <w:tcW w:w="536" w:type="dxa"/>
            <w:shd w:val="clear" w:color="auto" w:fill="B6DDE8"/>
          </w:tcPr>
          <w:p w14:paraId="50222029" w14:textId="77777777" w:rsidR="00383839" w:rsidRPr="008138AE" w:rsidRDefault="00383839" w:rsidP="00383839">
            <w:pPr>
              <w:jc w:val="center"/>
              <w:rPr>
                <w:sz w:val="36"/>
                <w:szCs w:val="36"/>
              </w:rPr>
            </w:pPr>
          </w:p>
        </w:tc>
        <w:tc>
          <w:tcPr>
            <w:tcW w:w="7929" w:type="dxa"/>
            <w:shd w:val="clear" w:color="auto" w:fill="000000"/>
          </w:tcPr>
          <w:p w14:paraId="4838AA1F" w14:textId="77777777" w:rsidR="00383839" w:rsidRPr="00034D15" w:rsidRDefault="00750483" w:rsidP="00750483">
            <w:pPr>
              <w:rPr>
                <w:sz w:val="40"/>
                <w:szCs w:val="40"/>
              </w:rPr>
            </w:pPr>
            <w:r>
              <w:rPr>
                <w:sz w:val="40"/>
                <w:szCs w:val="40"/>
              </w:rPr>
              <w:t>GDPR-</w:t>
            </w:r>
            <w:r w:rsidR="00383839">
              <w:rPr>
                <w:sz w:val="40"/>
                <w:szCs w:val="40"/>
              </w:rPr>
              <w:t>Data Protection</w:t>
            </w:r>
            <w:r w:rsidR="00383839" w:rsidRPr="00034D15">
              <w:rPr>
                <w:sz w:val="40"/>
                <w:szCs w:val="40"/>
              </w:rPr>
              <w:t xml:space="preserve"> Policy</w:t>
            </w:r>
            <w:r w:rsidR="000C08A9">
              <w:rPr>
                <w:sz w:val="40"/>
                <w:szCs w:val="40"/>
              </w:rPr>
              <w:t xml:space="preserve"> </w:t>
            </w:r>
            <w:r w:rsidR="000C08A9" w:rsidRPr="000C08A9">
              <w:rPr>
                <w:sz w:val="24"/>
                <w:szCs w:val="24"/>
              </w:rPr>
              <w:t>(v</w:t>
            </w:r>
            <w:r>
              <w:rPr>
                <w:sz w:val="24"/>
                <w:szCs w:val="24"/>
              </w:rPr>
              <w:t>2</w:t>
            </w:r>
            <w:r w:rsidR="000C08A9" w:rsidRPr="000C08A9">
              <w:rPr>
                <w:sz w:val="24"/>
                <w:szCs w:val="24"/>
              </w:rPr>
              <w:t>.</w:t>
            </w:r>
            <w:r>
              <w:rPr>
                <w:sz w:val="24"/>
                <w:szCs w:val="24"/>
              </w:rPr>
              <w:t>0</w:t>
            </w:r>
            <w:r w:rsidR="000C08A9" w:rsidRPr="000C08A9">
              <w:rPr>
                <w:sz w:val="24"/>
                <w:szCs w:val="24"/>
              </w:rPr>
              <w:t>)</w:t>
            </w:r>
          </w:p>
        </w:tc>
      </w:tr>
    </w:tbl>
    <w:p w14:paraId="6B8CD9DD" w14:textId="77777777" w:rsidR="003A680F" w:rsidRPr="005B1A94" w:rsidRDefault="003A680F" w:rsidP="003A680F">
      <w:pPr>
        <w:adjustRightInd w:val="0"/>
        <w:rPr>
          <w:rFonts w:ascii="Arial" w:hAnsi="Arial" w:cs="Arial"/>
        </w:rPr>
      </w:pPr>
    </w:p>
    <w:p w14:paraId="158ED418" w14:textId="77777777" w:rsidR="00383839" w:rsidRPr="00C77E5C" w:rsidRDefault="00B76C60" w:rsidP="00383839">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I</w:t>
      </w:r>
      <w:r w:rsidR="00383839">
        <w:rPr>
          <w:b/>
          <w:sz w:val="28"/>
          <w:szCs w:val="28"/>
        </w:rPr>
        <w:t>ntroduction</w:t>
      </w:r>
    </w:p>
    <w:p w14:paraId="236B6A46" w14:textId="77777777" w:rsidR="00963D59" w:rsidRDefault="00963D59" w:rsidP="00963D59">
      <w:pPr>
        <w:autoSpaceDE w:val="0"/>
        <w:autoSpaceDN w:val="0"/>
        <w:adjustRightInd w:val="0"/>
        <w:spacing w:after="0" w:line="240" w:lineRule="auto"/>
        <w:rPr>
          <w:rFonts w:ascii="Arial" w:hAnsi="Arial" w:cs="Arial"/>
          <w:color w:val="000000"/>
          <w:sz w:val="24"/>
          <w:szCs w:val="24"/>
        </w:rPr>
      </w:pPr>
    </w:p>
    <w:tbl>
      <w:tblPr>
        <w:tblW w:w="0" w:type="auto"/>
        <w:tblLook w:val="04A0" w:firstRow="1" w:lastRow="0" w:firstColumn="1" w:lastColumn="0" w:noHBand="0" w:noVBand="1"/>
      </w:tblPr>
      <w:tblGrid>
        <w:gridCol w:w="1665"/>
        <w:gridCol w:w="8539"/>
      </w:tblGrid>
      <w:tr w:rsidR="00383839" w14:paraId="03DF48A1" w14:textId="77777777" w:rsidTr="00C33E9A">
        <w:tc>
          <w:tcPr>
            <w:tcW w:w="1668" w:type="dxa"/>
            <w:vAlign w:val="center"/>
          </w:tcPr>
          <w:p w14:paraId="6AD8B2D4" w14:textId="77777777" w:rsidR="00383839" w:rsidRPr="00552E16" w:rsidRDefault="0091290A" w:rsidP="00552E16">
            <w:pPr>
              <w:autoSpaceDE w:val="0"/>
              <w:autoSpaceDN w:val="0"/>
              <w:adjustRightInd w:val="0"/>
              <w:spacing w:after="0" w:line="240" w:lineRule="auto"/>
              <w:rPr>
                <w:rFonts w:ascii="Arial" w:hAnsi="Arial" w:cs="Arial"/>
                <w:color w:val="000000"/>
                <w:sz w:val="24"/>
                <w:szCs w:val="24"/>
              </w:rPr>
            </w:pPr>
            <w:r>
              <w:rPr>
                <w:noProof/>
                <w:lang w:eastAsia="en-GB"/>
              </w:rPr>
              <w:drawing>
                <wp:inline distT="0" distB="0" distL="0" distR="0" wp14:anchorId="633AC900" wp14:editId="613DE91A">
                  <wp:extent cx="802640" cy="81898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2885" cy="839642"/>
                          </a:xfrm>
                          <a:prstGeom prst="rect">
                            <a:avLst/>
                          </a:prstGeom>
                        </pic:spPr>
                      </pic:pic>
                    </a:graphicData>
                  </a:graphic>
                </wp:inline>
              </w:drawing>
            </w:r>
          </w:p>
        </w:tc>
        <w:tc>
          <w:tcPr>
            <w:tcW w:w="8646" w:type="dxa"/>
          </w:tcPr>
          <w:p w14:paraId="16516016" w14:textId="77777777" w:rsidR="002D4598" w:rsidRPr="00552E16" w:rsidRDefault="002D4598" w:rsidP="00552E16">
            <w:pPr>
              <w:autoSpaceDE w:val="0"/>
              <w:autoSpaceDN w:val="0"/>
              <w:adjustRightInd w:val="0"/>
              <w:spacing w:after="0" w:line="240" w:lineRule="auto"/>
              <w:rPr>
                <w:rFonts w:ascii="Arial" w:hAnsi="Arial" w:cs="Arial"/>
                <w:color w:val="000000"/>
                <w:sz w:val="4"/>
                <w:szCs w:val="4"/>
              </w:rPr>
            </w:pPr>
          </w:p>
          <w:p w14:paraId="4ADFE337" w14:textId="77777777" w:rsidR="00383839" w:rsidRPr="00FC1555" w:rsidRDefault="002D4598" w:rsidP="00552E16">
            <w:pPr>
              <w:autoSpaceDE w:val="0"/>
              <w:autoSpaceDN w:val="0"/>
              <w:adjustRightInd w:val="0"/>
              <w:spacing w:after="0" w:line="240" w:lineRule="auto"/>
              <w:rPr>
                <w:rFonts w:ascii="Arial" w:hAnsi="Arial" w:cs="Arial"/>
                <w:i/>
                <w:color w:val="000000"/>
                <w:sz w:val="24"/>
                <w:szCs w:val="24"/>
              </w:rPr>
            </w:pPr>
            <w:r w:rsidRPr="0091290A">
              <w:rPr>
                <w:rFonts w:ascii="Arial" w:hAnsi="Arial" w:cs="Arial"/>
                <w:i/>
                <w:color w:val="000000"/>
                <w:sz w:val="24"/>
                <w:szCs w:val="24"/>
              </w:rPr>
              <w:t xml:space="preserve">The </w:t>
            </w:r>
            <w:r w:rsidR="00DC31F2">
              <w:rPr>
                <w:rFonts w:ascii="Arial" w:hAnsi="Arial" w:cs="Arial"/>
                <w:i/>
                <w:color w:val="000000"/>
                <w:sz w:val="24"/>
                <w:szCs w:val="24"/>
              </w:rPr>
              <w:t xml:space="preserve">Data Protection Act 2018 (DPA 18) </w:t>
            </w:r>
            <w:del w:id="0" w:author="Montgomery, Robert" w:date="2020-08-28T14:20:00Z">
              <w:r w:rsidR="00DC31F2" w:rsidDel="007651A1">
                <w:rPr>
                  <w:rFonts w:ascii="Arial" w:hAnsi="Arial" w:cs="Arial"/>
                  <w:i/>
                  <w:color w:val="000000"/>
                  <w:sz w:val="24"/>
                  <w:szCs w:val="24"/>
                </w:rPr>
                <w:delText xml:space="preserve">/ </w:delText>
              </w:r>
              <w:r w:rsidR="0091290A" w:rsidRPr="0091290A" w:rsidDel="007651A1">
                <w:rPr>
                  <w:rFonts w:ascii="Arial" w:hAnsi="Arial" w:cs="Arial"/>
                  <w:i/>
                  <w:color w:val="000000"/>
                  <w:sz w:val="24"/>
                  <w:szCs w:val="24"/>
                </w:rPr>
                <w:delText xml:space="preserve">General </w:delText>
              </w:r>
              <w:r w:rsidRPr="0091290A" w:rsidDel="007651A1">
                <w:rPr>
                  <w:rFonts w:ascii="Arial" w:hAnsi="Arial" w:cs="Arial"/>
                  <w:i/>
                  <w:color w:val="000000"/>
                  <w:sz w:val="24"/>
                  <w:szCs w:val="24"/>
                </w:rPr>
                <w:delText xml:space="preserve">Data Protection </w:delText>
              </w:r>
              <w:r w:rsidR="0091290A" w:rsidRPr="0091290A" w:rsidDel="007651A1">
                <w:rPr>
                  <w:rFonts w:ascii="Arial" w:hAnsi="Arial" w:cs="Arial"/>
                  <w:i/>
                  <w:color w:val="000000"/>
                  <w:sz w:val="24"/>
                  <w:szCs w:val="24"/>
                </w:rPr>
                <w:delText>Regulations</w:delText>
              </w:r>
              <w:r w:rsidR="002C31AD" w:rsidDel="007651A1">
                <w:rPr>
                  <w:rFonts w:ascii="Arial" w:hAnsi="Arial" w:cs="Arial"/>
                  <w:i/>
                  <w:color w:val="000000"/>
                  <w:sz w:val="24"/>
                  <w:szCs w:val="24"/>
                </w:rPr>
                <w:delText xml:space="preserve"> (GDPR)</w:delText>
              </w:r>
              <w:r w:rsidR="0091290A" w:rsidRPr="0091290A" w:rsidDel="007651A1">
                <w:rPr>
                  <w:rFonts w:ascii="Arial" w:hAnsi="Arial" w:cs="Arial"/>
                  <w:i/>
                  <w:color w:val="000000"/>
                  <w:sz w:val="24"/>
                  <w:szCs w:val="24"/>
                </w:rPr>
                <w:delText xml:space="preserve"> </w:delText>
              </w:r>
            </w:del>
            <w:r w:rsidR="007F6369" w:rsidRPr="0091290A">
              <w:rPr>
                <w:rFonts w:ascii="Arial" w:hAnsi="Arial" w:cs="Arial"/>
                <w:i/>
                <w:color w:val="000000"/>
                <w:sz w:val="24"/>
                <w:szCs w:val="24"/>
              </w:rPr>
              <w:t>defines UK</w:t>
            </w:r>
            <w:r w:rsidR="007F6369" w:rsidRPr="00FC1555">
              <w:rPr>
                <w:rFonts w:ascii="Arial" w:hAnsi="Arial" w:cs="Arial"/>
                <w:i/>
                <w:color w:val="000000"/>
                <w:sz w:val="24"/>
                <w:szCs w:val="24"/>
              </w:rPr>
              <w:t xml:space="preserve"> law on the processing of data on identifiable living people. It is the main piece of legislation that governs the protection of personal data in the UK.</w:t>
            </w:r>
            <w:r w:rsidRPr="00FC1555">
              <w:rPr>
                <w:rFonts w:ascii="Arial" w:hAnsi="Arial" w:cs="Arial"/>
                <w:i/>
                <w:color w:val="000000"/>
                <w:sz w:val="24"/>
                <w:szCs w:val="24"/>
              </w:rPr>
              <w:t xml:space="preserve"> Personal information is information about a living individual, who can be identified from the information. </w:t>
            </w:r>
          </w:p>
          <w:p w14:paraId="0A1C89CE" w14:textId="77777777" w:rsidR="002D4598" w:rsidRPr="00552E16" w:rsidRDefault="002D4598" w:rsidP="00552E16">
            <w:pPr>
              <w:autoSpaceDE w:val="0"/>
              <w:autoSpaceDN w:val="0"/>
              <w:adjustRightInd w:val="0"/>
              <w:spacing w:after="0" w:line="240" w:lineRule="auto"/>
              <w:rPr>
                <w:rFonts w:ascii="Arial" w:hAnsi="Arial" w:cs="Arial"/>
                <w:color w:val="000000"/>
                <w:sz w:val="4"/>
                <w:szCs w:val="4"/>
              </w:rPr>
            </w:pPr>
          </w:p>
        </w:tc>
      </w:tr>
    </w:tbl>
    <w:p w14:paraId="27F20316" w14:textId="77777777" w:rsidR="00383839" w:rsidRDefault="00383839" w:rsidP="00963D59">
      <w:pPr>
        <w:autoSpaceDE w:val="0"/>
        <w:autoSpaceDN w:val="0"/>
        <w:adjustRightInd w:val="0"/>
        <w:spacing w:after="0" w:line="240" w:lineRule="auto"/>
        <w:rPr>
          <w:rFonts w:ascii="Arial" w:hAnsi="Arial" w:cs="Arial"/>
          <w:color w:val="000000"/>
          <w:sz w:val="24"/>
          <w:szCs w:val="24"/>
        </w:rPr>
      </w:pPr>
    </w:p>
    <w:p w14:paraId="0A6D181F" w14:textId="1CD7FA41" w:rsidR="00963D59" w:rsidRPr="00297E8F" w:rsidRDefault="00963D59" w:rsidP="00963D59">
      <w:pPr>
        <w:autoSpaceDE w:val="0"/>
        <w:autoSpaceDN w:val="0"/>
        <w:adjustRightInd w:val="0"/>
        <w:spacing w:after="0" w:line="240" w:lineRule="auto"/>
        <w:ind w:left="709" w:hanging="709"/>
        <w:rPr>
          <w:rFonts w:ascii="Arial" w:hAnsi="Arial" w:cs="Arial"/>
          <w:color w:val="000000"/>
          <w:sz w:val="24"/>
          <w:szCs w:val="24"/>
        </w:rPr>
      </w:pPr>
      <w:r>
        <w:rPr>
          <w:rFonts w:ascii="Arial" w:hAnsi="Arial" w:cs="Arial"/>
          <w:color w:val="000000"/>
          <w:sz w:val="24"/>
          <w:szCs w:val="24"/>
        </w:rPr>
        <w:t>1.</w:t>
      </w:r>
      <w:r w:rsidR="002D4598">
        <w:rPr>
          <w:rFonts w:ascii="Arial" w:hAnsi="Arial" w:cs="Arial"/>
          <w:color w:val="000000"/>
          <w:sz w:val="24"/>
          <w:szCs w:val="24"/>
        </w:rPr>
        <w:t>1</w:t>
      </w:r>
      <w:r>
        <w:rPr>
          <w:rFonts w:ascii="Arial" w:hAnsi="Arial" w:cs="Arial"/>
          <w:color w:val="000000"/>
          <w:sz w:val="24"/>
          <w:szCs w:val="24"/>
        </w:rPr>
        <w:tab/>
      </w:r>
      <w:r w:rsidR="0020666F">
        <w:rPr>
          <w:rFonts w:ascii="Arial" w:hAnsi="Arial" w:cs="Arial"/>
          <w:color w:val="000000"/>
          <w:sz w:val="24"/>
          <w:szCs w:val="24"/>
        </w:rPr>
        <w:t>Newport CE Junior</w:t>
      </w:r>
      <w:r w:rsidR="00276660">
        <w:rPr>
          <w:rFonts w:ascii="Arial" w:hAnsi="Arial" w:cs="Arial"/>
          <w:color w:val="000000"/>
          <w:sz w:val="24"/>
          <w:szCs w:val="24"/>
        </w:rPr>
        <w:t xml:space="preserve"> </w:t>
      </w:r>
      <w:proofErr w:type="gramStart"/>
      <w:r w:rsidR="00276660">
        <w:rPr>
          <w:rFonts w:ascii="Arial" w:hAnsi="Arial" w:cs="Arial"/>
          <w:color w:val="000000"/>
          <w:sz w:val="24"/>
          <w:szCs w:val="24"/>
        </w:rPr>
        <w:t xml:space="preserve">School </w:t>
      </w:r>
      <w:r w:rsidR="00C06F81">
        <w:rPr>
          <w:rFonts w:ascii="Arial" w:hAnsi="Arial" w:cs="Arial"/>
          <w:color w:val="000000"/>
          <w:sz w:val="24"/>
          <w:szCs w:val="24"/>
        </w:rPr>
        <w:t xml:space="preserve"> </w:t>
      </w:r>
      <w:r w:rsidRPr="00297E8F">
        <w:rPr>
          <w:rFonts w:ascii="Arial" w:hAnsi="Arial" w:cs="Arial"/>
          <w:color w:val="000000"/>
          <w:sz w:val="24"/>
          <w:szCs w:val="24"/>
        </w:rPr>
        <w:t>is</w:t>
      </w:r>
      <w:proofErr w:type="gramEnd"/>
      <w:r w:rsidRPr="00297E8F">
        <w:rPr>
          <w:rFonts w:ascii="Arial" w:hAnsi="Arial" w:cs="Arial"/>
          <w:color w:val="000000"/>
          <w:sz w:val="24"/>
          <w:szCs w:val="24"/>
        </w:rPr>
        <w:t xml:space="preserve"> committed to protecting the privacy of individuals and handles all personal information in a manner that complies with the </w:t>
      </w:r>
      <w:r w:rsidR="00DC31F2">
        <w:rPr>
          <w:rFonts w:ascii="Arial" w:hAnsi="Arial" w:cs="Arial"/>
          <w:color w:val="000000"/>
          <w:sz w:val="24"/>
          <w:szCs w:val="24"/>
        </w:rPr>
        <w:t>DPA18</w:t>
      </w:r>
      <w:del w:id="1" w:author="Montgomery, Robert" w:date="2020-08-28T14:21:00Z">
        <w:r w:rsidR="00DC31F2" w:rsidDel="007651A1">
          <w:rPr>
            <w:rFonts w:ascii="Arial" w:hAnsi="Arial" w:cs="Arial"/>
            <w:color w:val="000000"/>
            <w:sz w:val="24"/>
            <w:szCs w:val="24"/>
          </w:rPr>
          <w:delText>/</w:delText>
        </w:r>
        <w:r w:rsidR="002C31AD" w:rsidDel="007651A1">
          <w:rPr>
            <w:rFonts w:ascii="Arial" w:hAnsi="Arial" w:cs="Arial"/>
            <w:color w:val="000000"/>
            <w:sz w:val="24"/>
            <w:szCs w:val="24"/>
          </w:rPr>
          <w:delText>GDPR</w:delText>
        </w:r>
      </w:del>
      <w:r w:rsidR="00BE1F10" w:rsidRPr="002C31AD">
        <w:rPr>
          <w:rFonts w:ascii="Arial" w:hAnsi="Arial" w:cs="Arial"/>
          <w:color w:val="000000"/>
          <w:sz w:val="24"/>
          <w:szCs w:val="24"/>
        </w:rPr>
        <w:t>.</w:t>
      </w:r>
      <w:r w:rsidR="00BE1F10">
        <w:rPr>
          <w:rFonts w:ascii="Arial" w:hAnsi="Arial" w:cs="Arial"/>
          <w:color w:val="000000"/>
          <w:sz w:val="24"/>
          <w:szCs w:val="24"/>
        </w:rPr>
        <w:t xml:space="preserve"> </w:t>
      </w:r>
      <w:r w:rsidRPr="00297E8F">
        <w:rPr>
          <w:rFonts w:ascii="Arial" w:hAnsi="Arial" w:cs="Arial"/>
          <w:color w:val="000000"/>
          <w:sz w:val="24"/>
          <w:szCs w:val="24"/>
        </w:rPr>
        <w:t xml:space="preserve">It is the </w:t>
      </w:r>
      <w:r w:rsidRPr="00297E8F">
        <w:rPr>
          <w:rFonts w:ascii="Arial" w:hAnsi="Arial" w:cs="Arial"/>
          <w:b/>
          <w:bCs/>
          <w:color w:val="000000"/>
          <w:sz w:val="24"/>
          <w:szCs w:val="24"/>
        </w:rPr>
        <w:t xml:space="preserve">personal responsibility </w:t>
      </w:r>
      <w:r w:rsidRPr="00297E8F">
        <w:rPr>
          <w:rFonts w:ascii="Arial" w:hAnsi="Arial" w:cs="Arial"/>
          <w:color w:val="000000"/>
          <w:sz w:val="24"/>
          <w:szCs w:val="24"/>
        </w:rPr>
        <w:t xml:space="preserve">of all employees (temporary or permanent), </w:t>
      </w:r>
      <w:r w:rsidR="00DC31F2">
        <w:rPr>
          <w:rFonts w:ascii="Arial" w:hAnsi="Arial" w:cs="Arial"/>
          <w:color w:val="000000"/>
          <w:sz w:val="24"/>
          <w:szCs w:val="24"/>
        </w:rPr>
        <w:t>Governors</w:t>
      </w:r>
      <w:r w:rsidRPr="00297E8F">
        <w:rPr>
          <w:rFonts w:ascii="Arial" w:hAnsi="Arial" w:cs="Arial"/>
          <w:color w:val="000000"/>
          <w:sz w:val="24"/>
          <w:szCs w:val="24"/>
        </w:rPr>
        <w:t>, contractors, agents and anyone else processing information on our behalf to comply with this policy.</w:t>
      </w:r>
    </w:p>
    <w:p w14:paraId="1643086C" w14:textId="77777777"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14:paraId="24A6E2B0" w14:textId="77777777" w:rsidR="00963D59" w:rsidRPr="00297E8F" w:rsidRDefault="00963D59" w:rsidP="00963D59">
      <w:pPr>
        <w:autoSpaceDE w:val="0"/>
        <w:autoSpaceDN w:val="0"/>
        <w:adjustRightInd w:val="0"/>
        <w:spacing w:after="0" w:line="240" w:lineRule="auto"/>
        <w:ind w:left="709" w:hanging="709"/>
        <w:rPr>
          <w:rFonts w:ascii="Arial" w:hAnsi="Arial" w:cs="Arial"/>
          <w:color w:val="000000"/>
          <w:sz w:val="24"/>
          <w:szCs w:val="24"/>
        </w:rPr>
      </w:pPr>
      <w:r>
        <w:rPr>
          <w:rFonts w:ascii="Arial" w:hAnsi="Arial" w:cs="Arial"/>
          <w:color w:val="000000"/>
          <w:sz w:val="24"/>
          <w:szCs w:val="24"/>
        </w:rPr>
        <w:t>1.</w:t>
      </w:r>
      <w:r w:rsidR="002D4598">
        <w:rPr>
          <w:rFonts w:ascii="Arial" w:hAnsi="Arial" w:cs="Arial"/>
          <w:color w:val="000000"/>
          <w:sz w:val="24"/>
          <w:szCs w:val="24"/>
        </w:rPr>
        <w:t>2</w:t>
      </w:r>
      <w:r>
        <w:rPr>
          <w:rFonts w:ascii="Arial" w:hAnsi="Arial" w:cs="Arial"/>
          <w:color w:val="000000"/>
          <w:sz w:val="24"/>
          <w:szCs w:val="24"/>
        </w:rPr>
        <w:tab/>
      </w:r>
      <w:r w:rsidRPr="00297E8F">
        <w:rPr>
          <w:rFonts w:ascii="Arial" w:hAnsi="Arial" w:cs="Arial"/>
          <w:color w:val="000000"/>
          <w:sz w:val="24"/>
          <w:szCs w:val="24"/>
        </w:rPr>
        <w:t xml:space="preserve">Any deliberate breach of this policy could amount to a criminal offence under one or more pieces of legislation, for example the Computer Misuse Act 1990 and the </w:t>
      </w:r>
      <w:r w:rsidR="00DC31F2">
        <w:rPr>
          <w:rFonts w:ascii="Arial" w:hAnsi="Arial" w:cs="Arial"/>
          <w:color w:val="000000"/>
          <w:sz w:val="24"/>
          <w:szCs w:val="24"/>
        </w:rPr>
        <w:t>DPA18/</w:t>
      </w:r>
      <w:r w:rsidR="00BE1F10">
        <w:rPr>
          <w:rFonts w:ascii="Arial" w:hAnsi="Arial" w:cs="Arial"/>
          <w:color w:val="000000"/>
          <w:sz w:val="24"/>
          <w:szCs w:val="24"/>
        </w:rPr>
        <w:t>GDPR</w:t>
      </w:r>
      <w:r w:rsidRPr="00297E8F">
        <w:rPr>
          <w:rFonts w:ascii="Arial" w:hAnsi="Arial" w:cs="Arial"/>
          <w:color w:val="000000"/>
          <w:sz w:val="24"/>
          <w:szCs w:val="24"/>
        </w:rPr>
        <w:t xml:space="preserve">. All </w:t>
      </w:r>
      <w:r w:rsidR="002D4598">
        <w:rPr>
          <w:rFonts w:ascii="Arial" w:hAnsi="Arial" w:cs="Arial"/>
          <w:color w:val="000000"/>
          <w:sz w:val="24"/>
          <w:szCs w:val="24"/>
        </w:rPr>
        <w:t xml:space="preserve">breaches </w:t>
      </w:r>
      <w:r w:rsidRPr="00297E8F">
        <w:rPr>
          <w:rFonts w:ascii="Arial" w:hAnsi="Arial" w:cs="Arial"/>
          <w:color w:val="000000"/>
          <w:sz w:val="24"/>
          <w:szCs w:val="24"/>
        </w:rPr>
        <w:t xml:space="preserve">will be investigated and </w:t>
      </w:r>
      <w:r w:rsidR="003174DD">
        <w:rPr>
          <w:rFonts w:ascii="Arial" w:hAnsi="Arial" w:cs="Arial"/>
          <w:color w:val="000000"/>
          <w:sz w:val="24"/>
          <w:szCs w:val="24"/>
        </w:rPr>
        <w:t xml:space="preserve">appropriate </w:t>
      </w:r>
      <w:r w:rsidRPr="00297E8F">
        <w:rPr>
          <w:rFonts w:ascii="Arial" w:hAnsi="Arial" w:cs="Arial"/>
          <w:color w:val="000000"/>
          <w:sz w:val="24"/>
          <w:szCs w:val="24"/>
        </w:rPr>
        <w:t>action</w:t>
      </w:r>
      <w:r w:rsidR="003174DD">
        <w:rPr>
          <w:rFonts w:ascii="Arial" w:hAnsi="Arial" w:cs="Arial"/>
          <w:color w:val="000000"/>
          <w:sz w:val="24"/>
          <w:szCs w:val="24"/>
        </w:rPr>
        <w:t xml:space="preserve"> taken.</w:t>
      </w:r>
      <w:r w:rsidRPr="00297E8F">
        <w:rPr>
          <w:rFonts w:ascii="Arial" w:hAnsi="Arial" w:cs="Arial"/>
          <w:color w:val="000000"/>
          <w:sz w:val="24"/>
          <w:szCs w:val="24"/>
        </w:rPr>
        <w:t xml:space="preserve"> </w:t>
      </w:r>
    </w:p>
    <w:p w14:paraId="31535068" w14:textId="77777777"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14:paraId="644070C8" w14:textId="77777777" w:rsidR="00963D59" w:rsidRPr="00411934" w:rsidRDefault="00963D59" w:rsidP="00963D59">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w:t>
      </w:r>
      <w:r w:rsidR="002D4598">
        <w:rPr>
          <w:rFonts w:ascii="Arial" w:hAnsi="Arial" w:cs="Arial"/>
          <w:sz w:val="24"/>
          <w:szCs w:val="24"/>
        </w:rPr>
        <w:t>3</w:t>
      </w:r>
      <w:r>
        <w:rPr>
          <w:rFonts w:ascii="Arial" w:hAnsi="Arial" w:cs="Arial"/>
          <w:sz w:val="24"/>
          <w:szCs w:val="24"/>
        </w:rPr>
        <w:tab/>
      </w:r>
      <w:r w:rsidRPr="00411934">
        <w:rPr>
          <w:rFonts w:ascii="Arial" w:hAnsi="Arial" w:cs="Arial"/>
          <w:sz w:val="24"/>
          <w:szCs w:val="24"/>
        </w:rPr>
        <w:t xml:space="preserve">This policy explains what </w:t>
      </w:r>
      <w:r w:rsidR="00B76C60">
        <w:rPr>
          <w:rFonts w:ascii="Arial" w:hAnsi="Arial" w:cs="Arial"/>
          <w:sz w:val="24"/>
          <w:szCs w:val="24"/>
        </w:rPr>
        <w:t xml:space="preserve">the </w:t>
      </w:r>
      <w:r w:rsidR="00742CB0">
        <w:rPr>
          <w:rFonts w:ascii="Arial" w:hAnsi="Arial" w:cs="Arial"/>
          <w:sz w:val="24"/>
          <w:szCs w:val="24"/>
        </w:rPr>
        <w:t>Schoo</w:t>
      </w:r>
      <w:r w:rsidR="00B76C60">
        <w:rPr>
          <w:rFonts w:ascii="Arial" w:hAnsi="Arial" w:cs="Arial"/>
          <w:sz w:val="24"/>
          <w:szCs w:val="24"/>
        </w:rPr>
        <w:t>l’s</w:t>
      </w:r>
      <w:r w:rsidRPr="00411934">
        <w:rPr>
          <w:rFonts w:ascii="Arial" w:hAnsi="Arial" w:cs="Arial"/>
          <w:sz w:val="24"/>
          <w:szCs w:val="24"/>
        </w:rPr>
        <w:t xml:space="preserve"> expectations are when processing personal information</w:t>
      </w:r>
      <w:r w:rsidR="005B62CE">
        <w:rPr>
          <w:rFonts w:ascii="Arial" w:hAnsi="Arial" w:cs="Arial"/>
          <w:sz w:val="24"/>
          <w:szCs w:val="24"/>
        </w:rPr>
        <w:t xml:space="preserve"> and </w:t>
      </w:r>
      <w:r w:rsidRPr="00411934">
        <w:rPr>
          <w:rFonts w:ascii="Arial" w:hAnsi="Arial" w:cs="Arial"/>
          <w:sz w:val="24"/>
          <w:szCs w:val="24"/>
        </w:rPr>
        <w:t xml:space="preserve">should be read </w:t>
      </w:r>
      <w:r w:rsidR="002D4598">
        <w:rPr>
          <w:rFonts w:ascii="Arial" w:hAnsi="Arial" w:cs="Arial"/>
          <w:sz w:val="24"/>
          <w:szCs w:val="24"/>
        </w:rPr>
        <w:t xml:space="preserve">in conjunction with </w:t>
      </w:r>
      <w:r w:rsidRPr="00411934">
        <w:rPr>
          <w:rFonts w:ascii="Arial" w:hAnsi="Arial" w:cs="Arial"/>
          <w:sz w:val="24"/>
          <w:szCs w:val="24"/>
        </w:rPr>
        <w:t xml:space="preserve">the </w:t>
      </w:r>
      <w:r w:rsidR="00742CB0">
        <w:rPr>
          <w:rFonts w:ascii="Arial" w:hAnsi="Arial" w:cs="Arial"/>
          <w:sz w:val="24"/>
          <w:szCs w:val="24"/>
        </w:rPr>
        <w:t>School</w:t>
      </w:r>
      <w:r w:rsidR="002D4598">
        <w:rPr>
          <w:rFonts w:ascii="Arial" w:hAnsi="Arial" w:cs="Arial"/>
          <w:sz w:val="24"/>
          <w:szCs w:val="24"/>
        </w:rPr>
        <w:t xml:space="preserve"> </w:t>
      </w:r>
      <w:r w:rsidRPr="00411934">
        <w:rPr>
          <w:rFonts w:ascii="Arial" w:hAnsi="Arial" w:cs="Arial"/>
          <w:sz w:val="24"/>
          <w:szCs w:val="24"/>
        </w:rPr>
        <w:t>Information Security Policy</w:t>
      </w:r>
      <w:r w:rsidR="00742CB0">
        <w:rPr>
          <w:rFonts w:ascii="Arial" w:hAnsi="Arial" w:cs="Arial"/>
          <w:sz w:val="24"/>
          <w:szCs w:val="24"/>
        </w:rPr>
        <w:t xml:space="preserve"> (S</w:t>
      </w:r>
      <w:r w:rsidR="002D4598">
        <w:rPr>
          <w:rFonts w:ascii="Arial" w:hAnsi="Arial" w:cs="Arial"/>
          <w:sz w:val="24"/>
          <w:szCs w:val="24"/>
        </w:rPr>
        <w:t>ISP)</w:t>
      </w:r>
      <w:r w:rsidRPr="00411934">
        <w:rPr>
          <w:rFonts w:ascii="Arial" w:hAnsi="Arial" w:cs="Arial"/>
          <w:sz w:val="24"/>
          <w:szCs w:val="24"/>
        </w:rPr>
        <w:t xml:space="preserve">.   </w:t>
      </w:r>
    </w:p>
    <w:p w14:paraId="1733A20B" w14:textId="77777777" w:rsidR="00963D59" w:rsidRDefault="00963D59" w:rsidP="00963D59">
      <w:pPr>
        <w:autoSpaceDE w:val="0"/>
        <w:autoSpaceDN w:val="0"/>
        <w:adjustRightInd w:val="0"/>
        <w:spacing w:after="0" w:line="240" w:lineRule="auto"/>
        <w:rPr>
          <w:rFonts w:ascii="Arial" w:hAnsi="Arial" w:cs="Arial"/>
          <w:color w:val="000000"/>
          <w:sz w:val="24"/>
          <w:szCs w:val="24"/>
        </w:rPr>
      </w:pPr>
    </w:p>
    <w:p w14:paraId="32DC3D5D" w14:textId="77777777" w:rsidR="00EA5833" w:rsidRPr="00C77E5C" w:rsidRDefault="00BE1F10" w:rsidP="00EA5833">
      <w:pPr>
        <w:pStyle w:val="ListParagraph"/>
        <w:numPr>
          <w:ilvl w:val="0"/>
          <w:numId w:val="9"/>
        </w:numPr>
        <w:shd w:val="clear" w:color="auto" w:fill="D9D9D9" w:themeFill="background1" w:themeFillShade="D9"/>
        <w:spacing w:after="0" w:line="240" w:lineRule="auto"/>
        <w:ind w:left="426" w:hanging="426"/>
        <w:rPr>
          <w:b/>
          <w:sz w:val="28"/>
          <w:szCs w:val="28"/>
        </w:rPr>
      </w:pPr>
      <w:r w:rsidRPr="002C31AD">
        <w:rPr>
          <w:b/>
          <w:sz w:val="28"/>
          <w:szCs w:val="28"/>
        </w:rPr>
        <w:t>GDPR</w:t>
      </w:r>
      <w:r>
        <w:rPr>
          <w:b/>
          <w:sz w:val="28"/>
          <w:szCs w:val="28"/>
        </w:rPr>
        <w:t xml:space="preserve"> </w:t>
      </w:r>
      <w:r w:rsidR="00B76C60">
        <w:rPr>
          <w:b/>
          <w:sz w:val="28"/>
          <w:szCs w:val="28"/>
        </w:rPr>
        <w:t>P</w:t>
      </w:r>
      <w:r w:rsidR="00EA5833">
        <w:rPr>
          <w:b/>
          <w:sz w:val="28"/>
          <w:szCs w:val="28"/>
        </w:rPr>
        <w:t>rinciples</w:t>
      </w:r>
    </w:p>
    <w:p w14:paraId="462AE98F" w14:textId="77777777" w:rsidR="00EA5833" w:rsidRDefault="00EA5833" w:rsidP="00963D59">
      <w:pPr>
        <w:autoSpaceDE w:val="0"/>
        <w:autoSpaceDN w:val="0"/>
        <w:adjustRightInd w:val="0"/>
        <w:spacing w:after="0" w:line="240" w:lineRule="auto"/>
        <w:rPr>
          <w:rFonts w:ascii="Arial" w:hAnsi="Arial" w:cs="Arial"/>
          <w:color w:val="000000"/>
          <w:sz w:val="24"/>
          <w:szCs w:val="24"/>
        </w:rPr>
      </w:pPr>
    </w:p>
    <w:p w14:paraId="774EE571" w14:textId="77777777" w:rsidR="00963D59" w:rsidRPr="00411934" w:rsidRDefault="00963D59" w:rsidP="00EA5833">
      <w:pPr>
        <w:pStyle w:val="ListParagraph"/>
        <w:numPr>
          <w:ilvl w:val="1"/>
          <w:numId w:val="9"/>
        </w:numPr>
        <w:autoSpaceDE w:val="0"/>
        <w:autoSpaceDN w:val="0"/>
        <w:adjustRightInd w:val="0"/>
        <w:spacing w:after="0" w:line="240" w:lineRule="auto"/>
        <w:ind w:hanging="720"/>
        <w:rPr>
          <w:rFonts w:ascii="Arial" w:hAnsi="Arial" w:cs="Arial"/>
          <w:iCs/>
          <w:color w:val="000000"/>
          <w:sz w:val="24"/>
          <w:szCs w:val="24"/>
        </w:rPr>
      </w:pPr>
      <w:r w:rsidRPr="00411934">
        <w:rPr>
          <w:rFonts w:ascii="Arial" w:hAnsi="Arial" w:cs="Arial"/>
          <w:color w:val="000000"/>
          <w:sz w:val="24"/>
          <w:szCs w:val="24"/>
        </w:rPr>
        <w:t xml:space="preserve">The </w:t>
      </w:r>
      <w:r w:rsidR="00DC31F2">
        <w:rPr>
          <w:rFonts w:ascii="Arial" w:hAnsi="Arial" w:cs="Arial"/>
          <w:color w:val="000000"/>
          <w:sz w:val="24"/>
          <w:szCs w:val="24"/>
        </w:rPr>
        <w:t>DPA18/</w:t>
      </w:r>
      <w:r w:rsidR="00BE1F10" w:rsidRPr="002C31AD">
        <w:rPr>
          <w:rFonts w:ascii="Arial" w:hAnsi="Arial" w:cs="Arial"/>
          <w:color w:val="000000"/>
          <w:sz w:val="24"/>
          <w:szCs w:val="24"/>
        </w:rPr>
        <w:t>GDPR</w:t>
      </w:r>
      <w:r w:rsidR="00BE1F10">
        <w:rPr>
          <w:rFonts w:ascii="Arial" w:hAnsi="Arial" w:cs="Arial"/>
          <w:color w:val="000000"/>
          <w:sz w:val="24"/>
          <w:szCs w:val="24"/>
        </w:rPr>
        <w:t xml:space="preserve"> </w:t>
      </w:r>
      <w:r w:rsidRPr="00411934">
        <w:rPr>
          <w:rFonts w:ascii="Arial" w:hAnsi="Arial" w:cs="Arial"/>
          <w:color w:val="000000"/>
          <w:sz w:val="24"/>
          <w:szCs w:val="24"/>
        </w:rPr>
        <w:t xml:space="preserve">is </w:t>
      </w:r>
      <w:r>
        <w:rPr>
          <w:rFonts w:ascii="Arial" w:hAnsi="Arial" w:cs="Arial"/>
          <w:color w:val="000000"/>
          <w:sz w:val="24"/>
          <w:szCs w:val="24"/>
        </w:rPr>
        <w:t xml:space="preserve">supported </w:t>
      </w:r>
      <w:r w:rsidRPr="00411934">
        <w:rPr>
          <w:rFonts w:ascii="Arial" w:hAnsi="Arial" w:cs="Arial"/>
          <w:color w:val="000000"/>
          <w:sz w:val="24"/>
          <w:szCs w:val="24"/>
        </w:rPr>
        <w:t xml:space="preserve">by a set of </w:t>
      </w:r>
      <w:r w:rsidR="007B768C">
        <w:rPr>
          <w:rFonts w:ascii="Arial" w:hAnsi="Arial" w:cs="Arial"/>
          <w:color w:val="000000"/>
          <w:sz w:val="24"/>
          <w:szCs w:val="24"/>
        </w:rPr>
        <w:t>6</w:t>
      </w:r>
      <w:r w:rsidR="00E54DCF">
        <w:rPr>
          <w:rFonts w:ascii="Arial" w:hAnsi="Arial" w:cs="Arial"/>
          <w:color w:val="000000"/>
          <w:sz w:val="24"/>
          <w:szCs w:val="24"/>
        </w:rPr>
        <w:t xml:space="preserve"> </w:t>
      </w:r>
      <w:r w:rsidRPr="00411934">
        <w:rPr>
          <w:rFonts w:ascii="Arial" w:hAnsi="Arial" w:cs="Arial"/>
          <w:color w:val="000000"/>
          <w:sz w:val="24"/>
          <w:szCs w:val="24"/>
        </w:rPr>
        <w:t>principles</w:t>
      </w:r>
      <w:r w:rsidR="00B76C60">
        <w:rPr>
          <w:rFonts w:ascii="Arial" w:hAnsi="Arial" w:cs="Arial"/>
          <w:color w:val="000000"/>
          <w:sz w:val="24"/>
          <w:szCs w:val="24"/>
        </w:rPr>
        <w:t xml:space="preserve"> </w:t>
      </w:r>
      <w:r w:rsidRPr="00411934">
        <w:rPr>
          <w:rFonts w:ascii="Arial" w:hAnsi="Arial" w:cs="Arial"/>
          <w:color w:val="000000"/>
          <w:sz w:val="24"/>
          <w:szCs w:val="24"/>
        </w:rPr>
        <w:t>which must be adhered to whenever personal information is processed. Processing includes obtaining, recording, using, holding, disclosing and deleting personal information.</w:t>
      </w:r>
      <w:r>
        <w:rPr>
          <w:rFonts w:ascii="Arial" w:hAnsi="Arial" w:cs="Arial"/>
          <w:color w:val="000000"/>
          <w:sz w:val="24"/>
          <w:szCs w:val="24"/>
        </w:rPr>
        <w:t xml:space="preserve"> </w:t>
      </w:r>
    </w:p>
    <w:p w14:paraId="28C51FBB" w14:textId="77777777" w:rsidR="00963D59" w:rsidRPr="00411934" w:rsidRDefault="00963D59" w:rsidP="00963D59">
      <w:pPr>
        <w:pStyle w:val="ListParagraph"/>
        <w:autoSpaceDE w:val="0"/>
        <w:autoSpaceDN w:val="0"/>
        <w:adjustRightInd w:val="0"/>
        <w:spacing w:after="0" w:line="240" w:lineRule="auto"/>
        <w:rPr>
          <w:rFonts w:ascii="Arial" w:hAnsi="Arial" w:cs="Arial"/>
          <w:iCs/>
          <w:color w:val="000000"/>
          <w:sz w:val="24"/>
          <w:szCs w:val="24"/>
        </w:rPr>
      </w:pPr>
    </w:p>
    <w:p w14:paraId="2D5F1031" w14:textId="77777777" w:rsidR="00963D59" w:rsidRDefault="00EA5833" w:rsidP="00EA5833">
      <w:pPr>
        <w:pStyle w:val="ListParagraph"/>
        <w:autoSpaceDE w:val="0"/>
        <w:autoSpaceDN w:val="0"/>
        <w:adjustRightInd w:val="0"/>
        <w:spacing w:after="0" w:line="240" w:lineRule="auto"/>
        <w:ind w:left="0"/>
        <w:rPr>
          <w:rFonts w:ascii="Arial" w:hAnsi="Arial" w:cs="Arial"/>
          <w:iCs/>
          <w:color w:val="000000"/>
          <w:sz w:val="24"/>
          <w:szCs w:val="24"/>
        </w:rPr>
      </w:pPr>
      <w:r>
        <w:rPr>
          <w:rFonts w:ascii="Arial" w:hAnsi="Arial" w:cs="Arial"/>
          <w:color w:val="000000"/>
          <w:sz w:val="24"/>
          <w:szCs w:val="24"/>
        </w:rPr>
        <w:t>2.2</w:t>
      </w:r>
      <w:r>
        <w:rPr>
          <w:rFonts w:ascii="Arial" w:hAnsi="Arial" w:cs="Arial"/>
          <w:color w:val="000000"/>
          <w:sz w:val="24"/>
          <w:szCs w:val="24"/>
        </w:rPr>
        <w:tab/>
      </w:r>
      <w:r w:rsidR="00963D59">
        <w:rPr>
          <w:rFonts w:ascii="Arial" w:hAnsi="Arial" w:cs="Arial"/>
          <w:color w:val="000000"/>
          <w:sz w:val="24"/>
          <w:szCs w:val="24"/>
        </w:rPr>
        <w:t xml:space="preserve">The </w:t>
      </w:r>
      <w:r w:rsidR="00DC31F2">
        <w:rPr>
          <w:rFonts w:ascii="Arial" w:hAnsi="Arial" w:cs="Arial"/>
          <w:color w:val="000000"/>
          <w:sz w:val="24"/>
          <w:szCs w:val="24"/>
        </w:rPr>
        <w:t>DPA 18/</w:t>
      </w:r>
      <w:r w:rsidR="00BE1F10" w:rsidRPr="002C31AD">
        <w:rPr>
          <w:rFonts w:ascii="Arial" w:hAnsi="Arial" w:cs="Arial"/>
          <w:color w:val="000000"/>
          <w:sz w:val="24"/>
          <w:szCs w:val="24"/>
        </w:rPr>
        <w:t>GDPR</w:t>
      </w:r>
      <w:r w:rsidR="00BE1F10">
        <w:rPr>
          <w:rFonts w:ascii="Arial" w:hAnsi="Arial" w:cs="Arial"/>
          <w:color w:val="000000"/>
          <w:sz w:val="24"/>
          <w:szCs w:val="24"/>
        </w:rPr>
        <w:t xml:space="preserve"> </w:t>
      </w:r>
      <w:r w:rsidR="00963D59">
        <w:rPr>
          <w:rFonts w:ascii="Arial" w:hAnsi="Arial" w:cs="Arial"/>
          <w:color w:val="000000"/>
          <w:sz w:val="24"/>
          <w:szCs w:val="24"/>
        </w:rPr>
        <w:t xml:space="preserve">principles </w:t>
      </w:r>
      <w:r w:rsidR="00DC31F2">
        <w:rPr>
          <w:rFonts w:ascii="Arial" w:hAnsi="Arial" w:cs="Arial"/>
          <w:color w:val="000000"/>
          <w:sz w:val="24"/>
          <w:szCs w:val="24"/>
        </w:rPr>
        <w:t xml:space="preserve">relevant to the school </w:t>
      </w:r>
      <w:r w:rsidR="00963D59">
        <w:rPr>
          <w:rFonts w:ascii="Arial" w:hAnsi="Arial" w:cs="Arial"/>
          <w:color w:val="000000"/>
          <w:sz w:val="24"/>
          <w:szCs w:val="24"/>
        </w:rPr>
        <w:t xml:space="preserve">state that </w:t>
      </w:r>
      <w:r w:rsidR="00963D59" w:rsidRPr="00411934">
        <w:rPr>
          <w:rFonts w:ascii="Arial" w:hAnsi="Arial" w:cs="Arial"/>
          <w:iCs/>
          <w:color w:val="000000"/>
          <w:sz w:val="24"/>
          <w:szCs w:val="24"/>
        </w:rPr>
        <w:t>personal information must:</w:t>
      </w:r>
    </w:p>
    <w:p w14:paraId="32FCF7AD" w14:textId="77777777" w:rsidR="00EA5833" w:rsidRPr="00DE172D" w:rsidRDefault="00EA5833" w:rsidP="00EA5833">
      <w:pPr>
        <w:pStyle w:val="ListParagraph"/>
        <w:rPr>
          <w:rFonts w:ascii="Arial" w:hAnsi="Arial" w:cs="Arial"/>
          <w:iCs/>
          <w:color w:val="000000"/>
          <w:sz w:val="8"/>
          <w:szCs w:val="8"/>
        </w:rPr>
      </w:pPr>
    </w:p>
    <w:tbl>
      <w:tblPr>
        <w:tblW w:w="9497" w:type="dxa"/>
        <w:tblInd w:w="853" w:type="dxa"/>
        <w:tblCellMar>
          <w:left w:w="0" w:type="dxa"/>
          <w:right w:w="0" w:type="dxa"/>
        </w:tblCellMar>
        <w:tblLook w:val="0420" w:firstRow="1" w:lastRow="0" w:firstColumn="0" w:lastColumn="0" w:noHBand="0" w:noVBand="1"/>
      </w:tblPr>
      <w:tblGrid>
        <w:gridCol w:w="3119"/>
        <w:gridCol w:w="3260"/>
        <w:gridCol w:w="3118"/>
      </w:tblGrid>
      <w:tr w:rsidR="00DE172D" w:rsidRPr="00DE172D" w14:paraId="017BBD84" w14:textId="77777777" w:rsidTr="00DE172D">
        <w:trPr>
          <w:trHeight w:val="1302"/>
        </w:trPr>
        <w:tc>
          <w:tcPr>
            <w:tcW w:w="311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DB67374" w14:textId="77777777" w:rsidR="00DE172D" w:rsidRPr="00DE172D" w:rsidRDefault="00DE172D" w:rsidP="00DE172D">
            <w:pPr>
              <w:spacing w:after="0" w:line="240" w:lineRule="auto"/>
              <w:rPr>
                <w:rFonts w:ascii="Arial" w:eastAsia="Times New Roman" w:hAnsi="Arial" w:cs="Arial"/>
                <w:sz w:val="36"/>
                <w:szCs w:val="36"/>
                <w:lang w:eastAsia="en-GB"/>
              </w:rPr>
            </w:pPr>
            <w:r w:rsidRPr="00DE172D">
              <w:rPr>
                <w:rFonts w:ascii="Arial" w:eastAsiaTheme="minorEastAsia" w:hAnsi="Arial" w:cs="Arial"/>
                <w:b/>
                <w:bCs/>
                <w:color w:val="FFFFFF" w:themeColor="light1"/>
                <w:kern w:val="24"/>
                <w:sz w:val="24"/>
                <w:szCs w:val="24"/>
                <w:lang w:eastAsia="en-GB"/>
              </w:rPr>
              <w:t>Be processed fairly, lawfully and transparently</w:t>
            </w:r>
          </w:p>
        </w:tc>
        <w:tc>
          <w:tcPr>
            <w:tcW w:w="3260" w:type="dxa"/>
            <w:tcBorders>
              <w:top w:val="single" w:sz="8" w:space="0" w:color="FFFFFF"/>
              <w:left w:val="single" w:sz="8" w:space="0" w:color="FFFFFF"/>
              <w:bottom w:val="single" w:sz="24" w:space="0" w:color="FFFFFF"/>
              <w:right w:val="single" w:sz="8" w:space="0" w:color="FFFFFF"/>
            </w:tcBorders>
            <w:shd w:val="clear" w:color="auto" w:fill="FF0000"/>
            <w:tcMar>
              <w:top w:w="72" w:type="dxa"/>
              <w:left w:w="144" w:type="dxa"/>
              <w:bottom w:w="72" w:type="dxa"/>
              <w:right w:w="144" w:type="dxa"/>
            </w:tcMar>
            <w:hideMark/>
          </w:tcPr>
          <w:p w14:paraId="4B77E72E" w14:textId="77777777" w:rsidR="00DE172D" w:rsidRPr="00DE172D" w:rsidRDefault="00DE172D" w:rsidP="00DE172D">
            <w:pPr>
              <w:spacing w:after="0" w:line="240" w:lineRule="auto"/>
              <w:rPr>
                <w:rFonts w:ascii="Arial" w:eastAsia="Times New Roman" w:hAnsi="Arial" w:cs="Arial"/>
                <w:sz w:val="36"/>
                <w:szCs w:val="36"/>
                <w:lang w:eastAsia="en-GB"/>
              </w:rPr>
            </w:pPr>
            <w:r w:rsidRPr="00DE172D">
              <w:rPr>
                <w:rFonts w:ascii="Arial" w:eastAsiaTheme="minorEastAsia" w:hAnsi="Arial" w:cs="Arial"/>
                <w:b/>
                <w:bCs/>
                <w:color w:val="FFFFFF" w:themeColor="light1"/>
                <w:kern w:val="24"/>
                <w:sz w:val="24"/>
                <w:szCs w:val="24"/>
                <w:lang w:eastAsia="en-GB"/>
              </w:rPr>
              <w:t>Obtained for a specified, explicit and legitimate purpose</w:t>
            </w:r>
          </w:p>
        </w:tc>
        <w:tc>
          <w:tcPr>
            <w:tcW w:w="3118" w:type="dxa"/>
            <w:tcBorders>
              <w:top w:val="single" w:sz="8" w:space="0" w:color="FFFFFF"/>
              <w:left w:val="single" w:sz="8" w:space="0" w:color="FFFFFF"/>
              <w:bottom w:val="single" w:sz="24" w:space="0" w:color="FFFFFF"/>
              <w:right w:val="single" w:sz="8" w:space="0" w:color="FFFFFF"/>
            </w:tcBorders>
            <w:shd w:val="clear" w:color="auto" w:fill="FFD966"/>
            <w:tcMar>
              <w:top w:w="72" w:type="dxa"/>
              <w:left w:w="144" w:type="dxa"/>
              <w:bottom w:w="72" w:type="dxa"/>
              <w:right w:w="144" w:type="dxa"/>
            </w:tcMar>
            <w:hideMark/>
          </w:tcPr>
          <w:p w14:paraId="51ECB8D6" w14:textId="77777777" w:rsidR="00DE172D" w:rsidRPr="00DE172D" w:rsidRDefault="00DE172D" w:rsidP="00DE172D">
            <w:pPr>
              <w:spacing w:after="0" w:line="240" w:lineRule="auto"/>
              <w:rPr>
                <w:rFonts w:ascii="Arial" w:eastAsia="Times New Roman" w:hAnsi="Arial" w:cs="Arial"/>
                <w:sz w:val="36"/>
                <w:szCs w:val="36"/>
                <w:lang w:eastAsia="en-GB"/>
              </w:rPr>
            </w:pPr>
            <w:r w:rsidRPr="00DE172D">
              <w:rPr>
                <w:rFonts w:ascii="Arial" w:eastAsiaTheme="minorEastAsia" w:hAnsi="Arial" w:cs="Arial"/>
                <w:b/>
                <w:bCs/>
                <w:color w:val="FFFFFF" w:themeColor="light1"/>
                <w:kern w:val="24"/>
                <w:sz w:val="24"/>
                <w:szCs w:val="24"/>
                <w:lang w:eastAsia="en-GB"/>
              </w:rPr>
              <w:t>Be adequate, relevant and limited to what is necessary</w:t>
            </w:r>
          </w:p>
        </w:tc>
      </w:tr>
      <w:tr w:rsidR="00DE172D" w:rsidRPr="00DE172D" w14:paraId="4004EEA3" w14:textId="77777777" w:rsidTr="00DE172D">
        <w:trPr>
          <w:trHeight w:val="1302"/>
        </w:trPr>
        <w:tc>
          <w:tcPr>
            <w:tcW w:w="3119" w:type="dxa"/>
            <w:tcBorders>
              <w:top w:val="single" w:sz="24" w:space="0" w:color="FFFFFF"/>
              <w:left w:val="single" w:sz="8" w:space="0" w:color="FFFFFF"/>
              <w:bottom w:val="single" w:sz="8" w:space="0" w:color="FFFFFF"/>
              <w:right w:val="single" w:sz="8" w:space="0" w:color="FFFFFF"/>
            </w:tcBorders>
            <w:shd w:val="clear" w:color="auto" w:fill="A9D18E"/>
            <w:tcMar>
              <w:top w:w="72" w:type="dxa"/>
              <w:left w:w="144" w:type="dxa"/>
              <w:bottom w:w="72" w:type="dxa"/>
              <w:right w:w="144" w:type="dxa"/>
            </w:tcMar>
            <w:hideMark/>
          </w:tcPr>
          <w:p w14:paraId="03222748" w14:textId="77777777" w:rsidR="00DE172D" w:rsidRPr="00DE172D" w:rsidRDefault="00DE172D" w:rsidP="00DE172D">
            <w:pPr>
              <w:spacing w:after="0" w:line="240" w:lineRule="auto"/>
              <w:rPr>
                <w:rFonts w:ascii="Arial" w:eastAsia="Times New Roman" w:hAnsi="Arial" w:cs="Arial"/>
                <w:sz w:val="36"/>
                <w:szCs w:val="36"/>
                <w:lang w:eastAsia="en-GB"/>
              </w:rPr>
            </w:pPr>
            <w:r w:rsidRPr="00DE172D">
              <w:rPr>
                <w:rFonts w:ascii="Arial" w:eastAsiaTheme="minorEastAsia" w:hAnsi="Arial" w:cs="Arial"/>
                <w:color w:val="000000" w:themeColor="dark1"/>
                <w:kern w:val="24"/>
                <w:sz w:val="24"/>
                <w:szCs w:val="24"/>
                <w:lang w:eastAsia="en-GB"/>
              </w:rPr>
              <w:t>Be accurate and where necessary up to date</w:t>
            </w:r>
          </w:p>
        </w:tc>
        <w:tc>
          <w:tcPr>
            <w:tcW w:w="3260" w:type="dxa"/>
            <w:tcBorders>
              <w:top w:val="single" w:sz="24" w:space="0" w:color="FFFFFF"/>
              <w:left w:val="single" w:sz="8" w:space="0" w:color="FFFFFF"/>
              <w:bottom w:val="single" w:sz="8" w:space="0" w:color="FFFFFF"/>
              <w:right w:val="single" w:sz="8" w:space="0" w:color="FFFFFF"/>
            </w:tcBorders>
            <w:shd w:val="clear" w:color="auto" w:fill="7030A0"/>
            <w:tcMar>
              <w:top w:w="72" w:type="dxa"/>
              <w:left w:w="144" w:type="dxa"/>
              <w:bottom w:w="72" w:type="dxa"/>
              <w:right w:w="144" w:type="dxa"/>
            </w:tcMar>
            <w:hideMark/>
          </w:tcPr>
          <w:p w14:paraId="50499CB8" w14:textId="77777777" w:rsidR="00DE172D" w:rsidRPr="00DE172D" w:rsidRDefault="00DE172D" w:rsidP="00DE172D">
            <w:pPr>
              <w:spacing w:after="0" w:line="240" w:lineRule="auto"/>
              <w:rPr>
                <w:rFonts w:ascii="Arial" w:eastAsia="Times New Roman" w:hAnsi="Arial" w:cs="Arial"/>
                <w:sz w:val="36"/>
                <w:szCs w:val="36"/>
                <w:lang w:eastAsia="en-GB"/>
              </w:rPr>
            </w:pPr>
            <w:r>
              <w:rPr>
                <w:rFonts w:ascii="Arial" w:eastAsiaTheme="minorEastAsia" w:hAnsi="Arial" w:cs="Arial"/>
                <w:color w:val="FFFFFF" w:themeColor="background1"/>
                <w:kern w:val="24"/>
                <w:sz w:val="24"/>
                <w:szCs w:val="24"/>
                <w:lang w:eastAsia="en-GB"/>
              </w:rPr>
              <w:t>Not be kept longer than is necessary</w:t>
            </w:r>
          </w:p>
        </w:tc>
        <w:tc>
          <w:tcPr>
            <w:tcW w:w="3118" w:type="dxa"/>
            <w:tcBorders>
              <w:top w:val="single" w:sz="24" w:space="0" w:color="FFFFFF"/>
              <w:left w:val="single" w:sz="8" w:space="0" w:color="FFFFFF"/>
              <w:bottom w:val="single" w:sz="8" w:space="0" w:color="FFFFFF"/>
              <w:right w:val="single" w:sz="8" w:space="0" w:color="FFFFFF"/>
            </w:tcBorders>
            <w:shd w:val="clear" w:color="auto" w:fill="7F7F7F"/>
            <w:tcMar>
              <w:top w:w="72" w:type="dxa"/>
              <w:left w:w="144" w:type="dxa"/>
              <w:bottom w:w="72" w:type="dxa"/>
              <w:right w:w="144" w:type="dxa"/>
            </w:tcMar>
            <w:hideMark/>
          </w:tcPr>
          <w:p w14:paraId="330E2096" w14:textId="77777777" w:rsidR="00DE172D" w:rsidRPr="00DE172D" w:rsidRDefault="00DE172D" w:rsidP="00DE172D">
            <w:pPr>
              <w:spacing w:after="0" w:line="240" w:lineRule="auto"/>
              <w:rPr>
                <w:rFonts w:ascii="Arial" w:eastAsia="Times New Roman" w:hAnsi="Arial" w:cs="Arial"/>
                <w:sz w:val="36"/>
                <w:szCs w:val="36"/>
                <w:lang w:eastAsia="en-GB"/>
              </w:rPr>
            </w:pPr>
            <w:r w:rsidRPr="00DE172D">
              <w:rPr>
                <w:rFonts w:ascii="Arial" w:eastAsiaTheme="minorEastAsia" w:hAnsi="Arial" w:cs="Arial"/>
                <w:color w:val="FFFFFF" w:themeColor="background1"/>
                <w:kern w:val="24"/>
                <w:sz w:val="24"/>
                <w:szCs w:val="24"/>
                <w:lang w:eastAsia="en-GB"/>
              </w:rPr>
              <w:t>Be handled ensuring appropriate security</w:t>
            </w:r>
          </w:p>
        </w:tc>
      </w:tr>
    </w:tbl>
    <w:p w14:paraId="1843BC62" w14:textId="77777777" w:rsidR="002C31AD" w:rsidRDefault="002C31AD" w:rsidP="00EA5833">
      <w:pPr>
        <w:pStyle w:val="ListParagraph"/>
        <w:rPr>
          <w:rFonts w:ascii="Arial" w:hAnsi="Arial" w:cs="Arial"/>
          <w:iCs/>
          <w:color w:val="000000"/>
          <w:sz w:val="24"/>
          <w:szCs w:val="24"/>
        </w:rPr>
      </w:pPr>
    </w:p>
    <w:p w14:paraId="799EB4EB" w14:textId="77777777" w:rsidR="002C31AD" w:rsidRDefault="002C31AD" w:rsidP="00EA5833">
      <w:pPr>
        <w:pStyle w:val="ListParagraph"/>
        <w:rPr>
          <w:rFonts w:ascii="Arial" w:hAnsi="Arial" w:cs="Arial"/>
          <w:iCs/>
          <w:color w:val="000000"/>
          <w:sz w:val="24"/>
          <w:szCs w:val="24"/>
        </w:rPr>
      </w:pPr>
    </w:p>
    <w:p w14:paraId="588F99D9" w14:textId="77777777" w:rsidR="005441F1" w:rsidRDefault="005441F1" w:rsidP="00963D59">
      <w:pPr>
        <w:autoSpaceDE w:val="0"/>
        <w:autoSpaceDN w:val="0"/>
        <w:adjustRightInd w:val="0"/>
        <w:spacing w:after="0" w:line="240" w:lineRule="auto"/>
        <w:ind w:left="709" w:hanging="709"/>
        <w:rPr>
          <w:rFonts w:ascii="Arial" w:hAnsi="Arial" w:cs="Arial"/>
          <w:color w:val="000000"/>
          <w:sz w:val="24"/>
          <w:szCs w:val="24"/>
        </w:rPr>
      </w:pPr>
    </w:p>
    <w:p w14:paraId="180E0B0D" w14:textId="77777777" w:rsidR="00C7447B" w:rsidRPr="00C77E5C" w:rsidRDefault="00B76C60" w:rsidP="00C7447B">
      <w:pPr>
        <w:pStyle w:val="ListParagraph"/>
        <w:numPr>
          <w:ilvl w:val="0"/>
          <w:numId w:val="9"/>
        </w:numPr>
        <w:shd w:val="clear" w:color="auto" w:fill="D9D9D9" w:themeFill="background1" w:themeFillShade="D9"/>
        <w:spacing w:after="0" w:line="240" w:lineRule="auto"/>
        <w:ind w:hanging="720"/>
        <w:rPr>
          <w:b/>
          <w:sz w:val="28"/>
          <w:szCs w:val="28"/>
        </w:rPr>
      </w:pPr>
      <w:r>
        <w:rPr>
          <w:b/>
          <w:sz w:val="28"/>
          <w:szCs w:val="28"/>
        </w:rPr>
        <w:t>A</w:t>
      </w:r>
      <w:r w:rsidR="00C7447B">
        <w:rPr>
          <w:b/>
          <w:sz w:val="28"/>
          <w:szCs w:val="28"/>
        </w:rPr>
        <w:t xml:space="preserve">ccess and </w:t>
      </w:r>
      <w:r>
        <w:rPr>
          <w:b/>
          <w:sz w:val="28"/>
          <w:szCs w:val="28"/>
        </w:rPr>
        <w:t>U</w:t>
      </w:r>
      <w:r w:rsidR="00C7447B">
        <w:rPr>
          <w:b/>
          <w:sz w:val="28"/>
          <w:szCs w:val="28"/>
        </w:rPr>
        <w:t xml:space="preserve">se of </w:t>
      </w:r>
      <w:r>
        <w:rPr>
          <w:b/>
          <w:sz w:val="28"/>
          <w:szCs w:val="28"/>
        </w:rPr>
        <w:t>P</w:t>
      </w:r>
      <w:r w:rsidR="00C7447B">
        <w:rPr>
          <w:b/>
          <w:sz w:val="28"/>
          <w:szCs w:val="28"/>
        </w:rPr>
        <w:t xml:space="preserve">ersonal </w:t>
      </w:r>
      <w:r>
        <w:rPr>
          <w:b/>
          <w:sz w:val="28"/>
          <w:szCs w:val="28"/>
        </w:rPr>
        <w:t>I</w:t>
      </w:r>
      <w:r w:rsidR="00C7447B">
        <w:rPr>
          <w:b/>
          <w:sz w:val="28"/>
          <w:szCs w:val="28"/>
        </w:rPr>
        <w:t>nformation</w:t>
      </w:r>
    </w:p>
    <w:p w14:paraId="6DCAB6CE" w14:textId="77777777" w:rsidR="00C7447B" w:rsidRDefault="00C7447B" w:rsidP="00963D59">
      <w:pPr>
        <w:autoSpaceDE w:val="0"/>
        <w:autoSpaceDN w:val="0"/>
        <w:adjustRightInd w:val="0"/>
        <w:spacing w:after="0" w:line="240" w:lineRule="auto"/>
        <w:ind w:left="709" w:hanging="709"/>
        <w:rPr>
          <w:rFonts w:ascii="Arial" w:hAnsi="Arial" w:cs="Arial"/>
          <w:color w:val="000000"/>
          <w:sz w:val="24"/>
          <w:szCs w:val="24"/>
        </w:rPr>
      </w:pPr>
    </w:p>
    <w:p w14:paraId="14D3E8D0" w14:textId="77777777" w:rsidR="00963D59" w:rsidRPr="00297E8F" w:rsidRDefault="00963D59" w:rsidP="00963D59">
      <w:pPr>
        <w:autoSpaceDE w:val="0"/>
        <w:autoSpaceDN w:val="0"/>
        <w:adjustRightInd w:val="0"/>
        <w:spacing w:after="0" w:line="240" w:lineRule="auto"/>
        <w:ind w:left="709" w:hanging="709"/>
        <w:rPr>
          <w:rFonts w:ascii="Arial" w:hAnsi="Arial" w:cs="Arial"/>
          <w:color w:val="000000"/>
          <w:sz w:val="24"/>
          <w:szCs w:val="24"/>
        </w:rPr>
      </w:pPr>
      <w:r>
        <w:rPr>
          <w:rFonts w:ascii="Arial" w:hAnsi="Arial" w:cs="Arial"/>
          <w:color w:val="000000"/>
          <w:sz w:val="24"/>
          <w:szCs w:val="24"/>
        </w:rPr>
        <w:t>3.1</w:t>
      </w:r>
      <w:r>
        <w:rPr>
          <w:rFonts w:ascii="Arial" w:hAnsi="Arial" w:cs="Arial"/>
          <w:color w:val="000000"/>
          <w:sz w:val="24"/>
          <w:szCs w:val="24"/>
        </w:rPr>
        <w:tab/>
      </w:r>
      <w:r w:rsidRPr="00297E8F">
        <w:rPr>
          <w:rFonts w:ascii="Arial" w:hAnsi="Arial" w:cs="Arial"/>
          <w:color w:val="000000"/>
          <w:sz w:val="24"/>
          <w:szCs w:val="24"/>
        </w:rPr>
        <w:t>Access and use of personal information held by the</w:t>
      </w:r>
      <w:r w:rsidR="00276660">
        <w:rPr>
          <w:rFonts w:ascii="Arial" w:hAnsi="Arial" w:cs="Arial"/>
          <w:color w:val="000000"/>
          <w:sz w:val="24"/>
          <w:szCs w:val="24"/>
        </w:rPr>
        <w:t xml:space="preserve"> school</w:t>
      </w:r>
      <w:r w:rsidRPr="00297E8F">
        <w:rPr>
          <w:rFonts w:ascii="Arial" w:hAnsi="Arial" w:cs="Arial"/>
          <w:color w:val="000000"/>
          <w:sz w:val="24"/>
          <w:szCs w:val="24"/>
        </w:rPr>
        <w:t>, is only permitted by emplo</w:t>
      </w:r>
      <w:r w:rsidR="00742CB0">
        <w:rPr>
          <w:rFonts w:ascii="Arial" w:hAnsi="Arial" w:cs="Arial"/>
          <w:color w:val="000000"/>
          <w:sz w:val="24"/>
          <w:szCs w:val="24"/>
        </w:rPr>
        <w:t xml:space="preserve">yees (temporary or permanent), </w:t>
      </w:r>
      <w:r w:rsidR="00DC31F2">
        <w:rPr>
          <w:rFonts w:ascii="Arial" w:hAnsi="Arial" w:cs="Arial"/>
          <w:color w:val="000000"/>
          <w:sz w:val="24"/>
          <w:szCs w:val="24"/>
        </w:rPr>
        <w:t>Governors</w:t>
      </w:r>
      <w:r w:rsidRPr="00297E8F">
        <w:rPr>
          <w:rFonts w:ascii="Arial" w:hAnsi="Arial" w:cs="Arial"/>
          <w:color w:val="000000"/>
          <w:sz w:val="24"/>
          <w:szCs w:val="24"/>
        </w:rPr>
        <w:t xml:space="preserve">, contractors, agents and anyone else processing information on our behalf, for the purpose of carrying out their official duties. Use </w:t>
      </w:r>
      <w:r w:rsidR="008823CF">
        <w:rPr>
          <w:rFonts w:ascii="Arial" w:hAnsi="Arial" w:cs="Arial"/>
          <w:color w:val="000000"/>
          <w:sz w:val="24"/>
          <w:szCs w:val="24"/>
        </w:rPr>
        <w:t xml:space="preserve">or access </w:t>
      </w:r>
      <w:r w:rsidRPr="00297E8F">
        <w:rPr>
          <w:rFonts w:ascii="Arial" w:hAnsi="Arial" w:cs="Arial"/>
          <w:color w:val="000000"/>
          <w:sz w:val="24"/>
          <w:szCs w:val="24"/>
        </w:rPr>
        <w:t xml:space="preserve">for any other purpose is </w:t>
      </w:r>
      <w:r>
        <w:rPr>
          <w:rFonts w:ascii="Arial" w:hAnsi="Arial" w:cs="Arial"/>
          <w:color w:val="000000"/>
          <w:sz w:val="24"/>
          <w:szCs w:val="24"/>
        </w:rPr>
        <w:t>not allowed</w:t>
      </w:r>
      <w:r w:rsidRPr="00297E8F">
        <w:rPr>
          <w:rFonts w:ascii="Arial" w:hAnsi="Arial" w:cs="Arial"/>
          <w:color w:val="000000"/>
          <w:sz w:val="24"/>
          <w:szCs w:val="24"/>
        </w:rPr>
        <w:t xml:space="preserve">. Deliberate unauthorised </w:t>
      </w:r>
      <w:r w:rsidR="00F9415B">
        <w:rPr>
          <w:rFonts w:ascii="Arial" w:hAnsi="Arial" w:cs="Arial"/>
          <w:color w:val="000000"/>
          <w:sz w:val="24"/>
          <w:szCs w:val="24"/>
        </w:rPr>
        <w:t xml:space="preserve">use and </w:t>
      </w:r>
      <w:r w:rsidRPr="00297E8F">
        <w:rPr>
          <w:rFonts w:ascii="Arial" w:hAnsi="Arial" w:cs="Arial"/>
          <w:color w:val="000000"/>
          <w:sz w:val="24"/>
          <w:szCs w:val="24"/>
        </w:rPr>
        <w:t>access to copying, destruction or alteration of or interference with any personal information is strictly forbidden.</w:t>
      </w:r>
    </w:p>
    <w:p w14:paraId="20971D4D" w14:textId="77777777" w:rsidR="0016271B" w:rsidRDefault="0016271B" w:rsidP="00963D59">
      <w:pPr>
        <w:autoSpaceDE w:val="0"/>
        <w:autoSpaceDN w:val="0"/>
        <w:adjustRightInd w:val="0"/>
        <w:spacing w:after="0" w:line="240" w:lineRule="auto"/>
        <w:rPr>
          <w:rFonts w:ascii="Arial" w:hAnsi="Arial" w:cs="Arial"/>
          <w:color w:val="000000"/>
          <w:sz w:val="24"/>
          <w:szCs w:val="24"/>
        </w:rPr>
      </w:pPr>
    </w:p>
    <w:p w14:paraId="604BCD1E" w14:textId="77777777" w:rsidR="0016271B" w:rsidRPr="00C77E5C" w:rsidRDefault="00B76C60" w:rsidP="0016271B">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C</w:t>
      </w:r>
      <w:r w:rsidR="0016271B">
        <w:rPr>
          <w:b/>
          <w:sz w:val="28"/>
          <w:szCs w:val="28"/>
        </w:rPr>
        <w:t xml:space="preserve">ollecting </w:t>
      </w:r>
      <w:r w:rsidR="00837CE8">
        <w:rPr>
          <w:b/>
          <w:sz w:val="28"/>
          <w:szCs w:val="28"/>
        </w:rPr>
        <w:t>P</w:t>
      </w:r>
      <w:r w:rsidR="0016271B">
        <w:rPr>
          <w:b/>
          <w:sz w:val="28"/>
          <w:szCs w:val="28"/>
        </w:rPr>
        <w:t xml:space="preserve">ersonal </w:t>
      </w:r>
      <w:r w:rsidR="00837CE8">
        <w:rPr>
          <w:b/>
          <w:sz w:val="28"/>
          <w:szCs w:val="28"/>
        </w:rPr>
        <w:t>I</w:t>
      </w:r>
      <w:r w:rsidR="0016271B">
        <w:rPr>
          <w:b/>
          <w:sz w:val="28"/>
          <w:szCs w:val="28"/>
        </w:rPr>
        <w:t>nformation</w:t>
      </w:r>
    </w:p>
    <w:p w14:paraId="5708CFF0" w14:textId="77777777" w:rsidR="00EA5833" w:rsidRDefault="00EA5833" w:rsidP="00963D59">
      <w:pPr>
        <w:autoSpaceDE w:val="0"/>
        <w:autoSpaceDN w:val="0"/>
        <w:adjustRightInd w:val="0"/>
        <w:spacing w:after="0" w:line="240" w:lineRule="auto"/>
        <w:rPr>
          <w:rFonts w:ascii="Arial" w:hAnsi="Arial" w:cs="Arial"/>
          <w:color w:val="000000"/>
          <w:sz w:val="24"/>
          <w:szCs w:val="24"/>
        </w:rPr>
      </w:pPr>
    </w:p>
    <w:p w14:paraId="081E1471" w14:textId="77777777" w:rsidR="00963D59" w:rsidRPr="00BE1F10" w:rsidRDefault="00963D59" w:rsidP="00963D59">
      <w:pPr>
        <w:numPr>
          <w:ilvl w:val="1"/>
          <w:numId w:val="9"/>
        </w:numPr>
        <w:autoSpaceDE w:val="0"/>
        <w:autoSpaceDN w:val="0"/>
        <w:adjustRightInd w:val="0"/>
        <w:spacing w:after="0" w:line="240" w:lineRule="auto"/>
        <w:ind w:left="709" w:hanging="720"/>
        <w:rPr>
          <w:rFonts w:ascii="Arial" w:hAnsi="Arial" w:cs="Arial"/>
          <w:color w:val="000000"/>
          <w:sz w:val="24"/>
          <w:szCs w:val="24"/>
        </w:rPr>
      </w:pPr>
      <w:r w:rsidRPr="00BE1F10">
        <w:rPr>
          <w:rFonts w:ascii="Arial" w:hAnsi="Arial" w:cs="Arial"/>
          <w:color w:val="000000"/>
          <w:sz w:val="24"/>
          <w:szCs w:val="24"/>
        </w:rPr>
        <w:t>When personal information is collected, for example on a questionnaire, survey or a</w:t>
      </w:r>
      <w:r w:rsidR="00C52A1F" w:rsidRPr="00BE1F10">
        <w:rPr>
          <w:rFonts w:ascii="Arial" w:hAnsi="Arial" w:cs="Arial"/>
          <w:color w:val="000000"/>
          <w:sz w:val="24"/>
          <w:szCs w:val="24"/>
        </w:rPr>
        <w:t>n application</w:t>
      </w:r>
      <w:r w:rsidRPr="00BE1F10">
        <w:rPr>
          <w:rFonts w:ascii="Arial" w:hAnsi="Arial" w:cs="Arial"/>
          <w:color w:val="000000"/>
          <w:sz w:val="24"/>
          <w:szCs w:val="24"/>
        </w:rPr>
        <w:t xml:space="preserve"> form, the ‘data subject’ (that is the person who the information is about) must be told</w:t>
      </w:r>
      <w:r w:rsidR="00BE1F10" w:rsidRPr="00BE1F10">
        <w:rPr>
          <w:rFonts w:ascii="Arial" w:hAnsi="Arial" w:cs="Arial"/>
          <w:color w:val="000000"/>
          <w:sz w:val="24"/>
          <w:szCs w:val="24"/>
        </w:rPr>
        <w:t xml:space="preserve">. </w:t>
      </w:r>
      <w:r w:rsidRPr="00BE1F10">
        <w:rPr>
          <w:rFonts w:ascii="Arial" w:hAnsi="Arial" w:cs="Arial"/>
          <w:color w:val="000000"/>
          <w:sz w:val="24"/>
          <w:szCs w:val="24"/>
        </w:rPr>
        <w:t>This is known as a Privacy Notice.</w:t>
      </w:r>
      <w:r w:rsidR="00BE1F10">
        <w:rPr>
          <w:rFonts w:ascii="Arial" w:hAnsi="Arial" w:cs="Arial"/>
          <w:color w:val="000000"/>
          <w:sz w:val="24"/>
          <w:szCs w:val="24"/>
        </w:rPr>
        <w:t xml:space="preserve"> </w:t>
      </w:r>
    </w:p>
    <w:p w14:paraId="0502D5E5" w14:textId="77777777"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14:paraId="58D4776D" w14:textId="77777777" w:rsidR="00963D59" w:rsidRPr="00297E8F" w:rsidRDefault="00963D59" w:rsidP="00963D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4.2</w:t>
      </w:r>
      <w:r>
        <w:rPr>
          <w:rFonts w:ascii="Arial" w:hAnsi="Arial" w:cs="Arial"/>
          <w:color w:val="000000"/>
          <w:sz w:val="24"/>
          <w:szCs w:val="24"/>
        </w:rPr>
        <w:tab/>
      </w:r>
      <w:r w:rsidRPr="00297E8F">
        <w:rPr>
          <w:rFonts w:ascii="Arial" w:hAnsi="Arial" w:cs="Arial"/>
          <w:color w:val="000000"/>
          <w:sz w:val="24"/>
          <w:szCs w:val="24"/>
        </w:rPr>
        <w:t>Personal information collected, must be adequate, relevant and not excessive for the purpose of the collection. A person’s name and other identifying information should not be collected where anonymous information would suffice.</w:t>
      </w:r>
    </w:p>
    <w:p w14:paraId="69F66424" w14:textId="77777777"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14:paraId="2C6CA739" w14:textId="77777777" w:rsidR="00963D59" w:rsidRPr="00297E8F" w:rsidRDefault="00963D59" w:rsidP="00963D59">
      <w:pPr>
        <w:autoSpaceDE w:val="0"/>
        <w:autoSpaceDN w:val="0"/>
        <w:adjustRightInd w:val="0"/>
        <w:spacing w:after="0" w:line="240" w:lineRule="auto"/>
        <w:ind w:left="709" w:hanging="709"/>
        <w:rPr>
          <w:rFonts w:ascii="Arial" w:hAnsi="Arial" w:cs="Arial"/>
          <w:color w:val="000000"/>
          <w:sz w:val="24"/>
          <w:szCs w:val="24"/>
        </w:rPr>
      </w:pPr>
      <w:r>
        <w:rPr>
          <w:rFonts w:ascii="Arial" w:hAnsi="Arial" w:cs="Arial"/>
          <w:color w:val="000000"/>
          <w:sz w:val="24"/>
          <w:szCs w:val="24"/>
        </w:rPr>
        <w:t>4.3</w:t>
      </w:r>
      <w:r>
        <w:rPr>
          <w:rFonts w:ascii="Arial" w:hAnsi="Arial" w:cs="Arial"/>
          <w:color w:val="000000"/>
          <w:sz w:val="24"/>
          <w:szCs w:val="24"/>
        </w:rPr>
        <w:tab/>
      </w:r>
      <w:r w:rsidRPr="00297E8F">
        <w:rPr>
          <w:rFonts w:ascii="Arial" w:hAnsi="Arial" w:cs="Arial"/>
          <w:color w:val="000000"/>
          <w:sz w:val="24"/>
          <w:szCs w:val="24"/>
        </w:rPr>
        <w:t xml:space="preserve">If the information is collected for one purpose, it cannot </w:t>
      </w:r>
      <w:r>
        <w:rPr>
          <w:rFonts w:ascii="Arial" w:hAnsi="Arial" w:cs="Arial"/>
          <w:color w:val="000000"/>
          <w:sz w:val="24"/>
          <w:szCs w:val="24"/>
        </w:rPr>
        <w:t>then</w:t>
      </w:r>
      <w:r w:rsidRPr="00297E8F">
        <w:rPr>
          <w:rFonts w:ascii="Arial" w:hAnsi="Arial" w:cs="Arial"/>
          <w:color w:val="000000"/>
          <w:sz w:val="24"/>
          <w:szCs w:val="24"/>
        </w:rPr>
        <w:t xml:space="preserve"> be used for a different and unconnected purpose without the data subject’s consent unless there is another lawful basis for usin</w:t>
      </w:r>
      <w:r>
        <w:rPr>
          <w:rFonts w:ascii="Arial" w:hAnsi="Arial" w:cs="Arial"/>
          <w:color w:val="000000"/>
          <w:sz w:val="24"/>
          <w:szCs w:val="24"/>
        </w:rPr>
        <w:t>g the information (see section 5</w:t>
      </w:r>
      <w:r w:rsidRPr="00297E8F">
        <w:rPr>
          <w:rFonts w:ascii="Arial" w:hAnsi="Arial" w:cs="Arial"/>
          <w:color w:val="000000"/>
          <w:sz w:val="24"/>
          <w:szCs w:val="24"/>
        </w:rPr>
        <w:t xml:space="preserve"> below). It must be made clear to the ‘data subject’ </w:t>
      </w:r>
      <w:r w:rsidR="003B707A">
        <w:rPr>
          <w:rFonts w:ascii="Arial" w:hAnsi="Arial" w:cs="Arial"/>
          <w:color w:val="000000"/>
          <w:sz w:val="24"/>
          <w:szCs w:val="24"/>
        </w:rPr>
        <w:t>all</w:t>
      </w:r>
      <w:r w:rsidR="003B707A" w:rsidRPr="00297E8F">
        <w:rPr>
          <w:rFonts w:ascii="Arial" w:hAnsi="Arial" w:cs="Arial"/>
          <w:color w:val="000000"/>
          <w:sz w:val="24"/>
          <w:szCs w:val="24"/>
        </w:rPr>
        <w:t xml:space="preserve"> </w:t>
      </w:r>
      <w:r w:rsidR="003B707A">
        <w:rPr>
          <w:rFonts w:ascii="Arial" w:hAnsi="Arial" w:cs="Arial"/>
          <w:color w:val="000000"/>
          <w:sz w:val="24"/>
          <w:szCs w:val="24"/>
        </w:rPr>
        <w:t xml:space="preserve">the </w:t>
      </w:r>
      <w:r w:rsidR="003B707A" w:rsidRPr="00297E8F">
        <w:rPr>
          <w:rFonts w:ascii="Arial" w:hAnsi="Arial" w:cs="Arial"/>
          <w:color w:val="000000"/>
          <w:sz w:val="24"/>
          <w:szCs w:val="24"/>
        </w:rPr>
        <w:t xml:space="preserve">purposes </w:t>
      </w:r>
      <w:r w:rsidR="003B707A">
        <w:rPr>
          <w:rFonts w:ascii="Arial" w:hAnsi="Arial" w:cs="Arial"/>
          <w:color w:val="000000"/>
          <w:sz w:val="24"/>
          <w:szCs w:val="24"/>
        </w:rPr>
        <w:t xml:space="preserve">that </w:t>
      </w:r>
      <w:r w:rsidR="003B707A" w:rsidRPr="00297E8F">
        <w:rPr>
          <w:rFonts w:ascii="Arial" w:hAnsi="Arial" w:cs="Arial"/>
          <w:color w:val="000000"/>
          <w:sz w:val="24"/>
          <w:szCs w:val="24"/>
        </w:rPr>
        <w:t xml:space="preserve">their information may be used for </w:t>
      </w:r>
      <w:r w:rsidR="00C86813" w:rsidRPr="00C86813">
        <w:rPr>
          <w:rFonts w:ascii="Arial" w:hAnsi="Arial" w:cs="Arial"/>
          <w:b/>
          <w:color w:val="000000"/>
          <w:sz w:val="24"/>
          <w:szCs w:val="24"/>
        </w:rPr>
        <w:t>at the time the information is collected</w:t>
      </w:r>
      <w:r w:rsidR="003B707A">
        <w:rPr>
          <w:rFonts w:ascii="Arial" w:hAnsi="Arial" w:cs="Arial"/>
          <w:color w:val="000000"/>
          <w:sz w:val="24"/>
          <w:szCs w:val="24"/>
        </w:rPr>
        <w:t>.</w:t>
      </w:r>
    </w:p>
    <w:p w14:paraId="5F580FFE" w14:textId="77777777" w:rsidR="00C52A1F" w:rsidRDefault="00C52A1F" w:rsidP="00963D59">
      <w:pPr>
        <w:autoSpaceDE w:val="0"/>
        <w:autoSpaceDN w:val="0"/>
        <w:adjustRightInd w:val="0"/>
        <w:spacing w:after="0" w:line="240" w:lineRule="auto"/>
        <w:rPr>
          <w:rFonts w:ascii="Arial" w:hAnsi="Arial" w:cs="Arial"/>
          <w:b/>
          <w:bCs/>
          <w:color w:val="000000"/>
          <w:sz w:val="24"/>
          <w:szCs w:val="24"/>
        </w:rPr>
      </w:pPr>
    </w:p>
    <w:p w14:paraId="506A7EC1" w14:textId="77777777" w:rsidR="00A77659" w:rsidRDefault="00A77659" w:rsidP="00963D59">
      <w:pPr>
        <w:autoSpaceDE w:val="0"/>
        <w:autoSpaceDN w:val="0"/>
        <w:adjustRightInd w:val="0"/>
        <w:spacing w:after="0" w:line="240" w:lineRule="auto"/>
        <w:rPr>
          <w:rFonts w:ascii="Arial" w:hAnsi="Arial" w:cs="Arial"/>
          <w:b/>
          <w:bCs/>
          <w:color w:val="000000"/>
          <w:sz w:val="24"/>
          <w:szCs w:val="24"/>
        </w:rPr>
      </w:pPr>
    </w:p>
    <w:p w14:paraId="208D9924" w14:textId="77777777" w:rsidR="00C52A1F" w:rsidRPr="00C77E5C" w:rsidRDefault="00837CE8" w:rsidP="00C52A1F">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L</w:t>
      </w:r>
      <w:r w:rsidR="00C52A1F">
        <w:rPr>
          <w:b/>
          <w:sz w:val="28"/>
          <w:szCs w:val="28"/>
        </w:rPr>
        <w:t xml:space="preserve">awful </w:t>
      </w:r>
      <w:r>
        <w:rPr>
          <w:b/>
          <w:sz w:val="28"/>
          <w:szCs w:val="28"/>
        </w:rPr>
        <w:t>B</w:t>
      </w:r>
      <w:r w:rsidR="00C52A1F">
        <w:rPr>
          <w:b/>
          <w:sz w:val="28"/>
          <w:szCs w:val="28"/>
        </w:rPr>
        <w:t xml:space="preserve">asis for </w:t>
      </w:r>
      <w:r>
        <w:rPr>
          <w:b/>
          <w:sz w:val="28"/>
          <w:szCs w:val="28"/>
        </w:rPr>
        <w:t>P</w:t>
      </w:r>
      <w:r w:rsidR="00C52A1F">
        <w:rPr>
          <w:b/>
          <w:sz w:val="28"/>
          <w:szCs w:val="28"/>
        </w:rPr>
        <w:t>rocessing</w:t>
      </w:r>
    </w:p>
    <w:p w14:paraId="7338CA8C" w14:textId="77777777" w:rsidR="00C52A1F" w:rsidRDefault="00C52A1F" w:rsidP="00963D59">
      <w:pPr>
        <w:autoSpaceDE w:val="0"/>
        <w:autoSpaceDN w:val="0"/>
        <w:adjustRightInd w:val="0"/>
        <w:spacing w:after="0" w:line="240" w:lineRule="auto"/>
        <w:rPr>
          <w:rFonts w:ascii="Arial" w:hAnsi="Arial" w:cs="Arial"/>
          <w:b/>
          <w:bCs/>
          <w:color w:val="000000"/>
          <w:sz w:val="24"/>
          <w:szCs w:val="24"/>
        </w:rPr>
      </w:pPr>
    </w:p>
    <w:p w14:paraId="64BF6035" w14:textId="41493119" w:rsidR="00963D59" w:rsidRPr="00297E8F" w:rsidRDefault="00963D59" w:rsidP="00963D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5.1</w:t>
      </w:r>
      <w:r>
        <w:rPr>
          <w:rFonts w:ascii="Arial" w:hAnsi="Arial" w:cs="Arial"/>
          <w:color w:val="000000"/>
          <w:sz w:val="24"/>
          <w:szCs w:val="24"/>
        </w:rPr>
        <w:tab/>
      </w:r>
      <w:r w:rsidRPr="00297E8F">
        <w:rPr>
          <w:rFonts w:ascii="Arial" w:hAnsi="Arial" w:cs="Arial"/>
          <w:color w:val="000000"/>
          <w:sz w:val="24"/>
          <w:szCs w:val="24"/>
        </w:rPr>
        <w:t xml:space="preserve">When </w:t>
      </w:r>
      <w:r w:rsidR="0020666F">
        <w:rPr>
          <w:rFonts w:ascii="Arial" w:hAnsi="Arial" w:cs="Arial"/>
          <w:color w:val="000000"/>
          <w:sz w:val="24"/>
          <w:szCs w:val="24"/>
        </w:rPr>
        <w:t>Newport CE Junior</w:t>
      </w:r>
      <w:r w:rsidR="00B52C90">
        <w:rPr>
          <w:rFonts w:ascii="Arial" w:hAnsi="Arial" w:cs="Arial"/>
          <w:color w:val="000000"/>
          <w:sz w:val="24"/>
          <w:szCs w:val="24"/>
        </w:rPr>
        <w:t xml:space="preserve"> </w:t>
      </w:r>
      <w:proofErr w:type="gramStart"/>
      <w:r w:rsidR="00B52C90">
        <w:rPr>
          <w:rFonts w:ascii="Arial" w:hAnsi="Arial" w:cs="Arial"/>
          <w:color w:val="000000"/>
          <w:sz w:val="24"/>
          <w:szCs w:val="24"/>
        </w:rPr>
        <w:t xml:space="preserve">School </w:t>
      </w:r>
      <w:r w:rsidR="00181A5A">
        <w:rPr>
          <w:rFonts w:ascii="Arial" w:hAnsi="Arial" w:cs="Arial"/>
          <w:color w:val="000000"/>
          <w:sz w:val="24"/>
          <w:szCs w:val="24"/>
        </w:rPr>
        <w:t xml:space="preserve"> </w:t>
      </w:r>
      <w:r w:rsidRPr="00297E8F">
        <w:rPr>
          <w:rFonts w:ascii="Arial" w:hAnsi="Arial" w:cs="Arial"/>
          <w:color w:val="000000"/>
          <w:sz w:val="24"/>
          <w:szCs w:val="24"/>
        </w:rPr>
        <w:t>processes</w:t>
      </w:r>
      <w:proofErr w:type="gramEnd"/>
      <w:r w:rsidRPr="00297E8F">
        <w:rPr>
          <w:rFonts w:ascii="Arial" w:hAnsi="Arial" w:cs="Arial"/>
          <w:color w:val="000000"/>
          <w:sz w:val="24"/>
          <w:szCs w:val="24"/>
        </w:rPr>
        <w:t xml:space="preserve"> personal information, it must have a lawful basis for doing so. </w:t>
      </w:r>
      <w:r w:rsidR="00DC31F2">
        <w:rPr>
          <w:rFonts w:ascii="Arial" w:hAnsi="Arial" w:cs="Arial"/>
          <w:color w:val="000000"/>
          <w:sz w:val="24"/>
          <w:szCs w:val="24"/>
        </w:rPr>
        <w:t>DPA18/</w:t>
      </w:r>
      <w:r w:rsidR="00BE1F10">
        <w:rPr>
          <w:rFonts w:ascii="Arial" w:hAnsi="Arial" w:cs="Arial"/>
          <w:color w:val="000000"/>
          <w:sz w:val="24"/>
          <w:szCs w:val="24"/>
        </w:rPr>
        <w:t xml:space="preserve">GDPR </w:t>
      </w:r>
      <w:r w:rsidRPr="00297E8F">
        <w:rPr>
          <w:rFonts w:ascii="Arial" w:hAnsi="Arial" w:cs="Arial"/>
          <w:color w:val="000000"/>
          <w:sz w:val="24"/>
          <w:szCs w:val="24"/>
        </w:rPr>
        <w:t>provides a list of ‘conditions’ when we can process personal or ‘s</w:t>
      </w:r>
      <w:r w:rsidR="00477F4D">
        <w:rPr>
          <w:rFonts w:ascii="Arial" w:hAnsi="Arial" w:cs="Arial"/>
          <w:color w:val="000000"/>
          <w:sz w:val="24"/>
          <w:szCs w:val="24"/>
        </w:rPr>
        <w:t>pecial category</w:t>
      </w:r>
      <w:r w:rsidRPr="00297E8F">
        <w:rPr>
          <w:rFonts w:ascii="Arial" w:hAnsi="Arial" w:cs="Arial"/>
          <w:color w:val="000000"/>
          <w:sz w:val="24"/>
          <w:szCs w:val="24"/>
        </w:rPr>
        <w:t>’ personal information</w:t>
      </w:r>
      <w:r>
        <w:rPr>
          <w:rFonts w:ascii="Arial" w:hAnsi="Arial" w:cs="Arial"/>
          <w:color w:val="000000"/>
          <w:sz w:val="24"/>
          <w:szCs w:val="24"/>
        </w:rPr>
        <w:t>.  This</w:t>
      </w:r>
      <w:r w:rsidRPr="00297E8F">
        <w:rPr>
          <w:rFonts w:ascii="Arial" w:hAnsi="Arial" w:cs="Arial"/>
          <w:color w:val="000000"/>
          <w:sz w:val="24"/>
          <w:szCs w:val="24"/>
        </w:rPr>
        <w:t xml:space="preserve"> </w:t>
      </w:r>
      <w:r>
        <w:rPr>
          <w:rFonts w:ascii="Arial" w:hAnsi="Arial" w:cs="Arial"/>
          <w:color w:val="000000"/>
          <w:sz w:val="24"/>
          <w:szCs w:val="24"/>
        </w:rPr>
        <w:t>is</w:t>
      </w:r>
      <w:r w:rsidRPr="00297E8F">
        <w:rPr>
          <w:rFonts w:ascii="Arial" w:hAnsi="Arial" w:cs="Arial"/>
          <w:color w:val="000000"/>
          <w:sz w:val="24"/>
          <w:szCs w:val="24"/>
        </w:rPr>
        <w:t xml:space="preserve"> contained within </w:t>
      </w:r>
      <w:r w:rsidR="00477F4D">
        <w:rPr>
          <w:rFonts w:ascii="Arial" w:hAnsi="Arial" w:cs="Arial"/>
          <w:color w:val="000000"/>
          <w:sz w:val="24"/>
          <w:szCs w:val="24"/>
        </w:rPr>
        <w:t xml:space="preserve">Article 6 </w:t>
      </w:r>
      <w:r w:rsidRPr="00297E8F">
        <w:rPr>
          <w:rFonts w:ascii="Arial" w:hAnsi="Arial" w:cs="Arial"/>
          <w:color w:val="000000"/>
          <w:sz w:val="24"/>
          <w:szCs w:val="24"/>
        </w:rPr>
        <w:t xml:space="preserve">and </w:t>
      </w:r>
      <w:r w:rsidR="00477F4D">
        <w:rPr>
          <w:rFonts w:ascii="Arial" w:hAnsi="Arial" w:cs="Arial"/>
          <w:color w:val="000000"/>
          <w:sz w:val="24"/>
          <w:szCs w:val="24"/>
        </w:rPr>
        <w:t xml:space="preserve">Article 9 </w:t>
      </w:r>
      <w:r w:rsidRPr="00297E8F">
        <w:rPr>
          <w:rFonts w:ascii="Arial" w:hAnsi="Arial" w:cs="Arial"/>
          <w:color w:val="000000"/>
          <w:sz w:val="24"/>
          <w:szCs w:val="24"/>
        </w:rPr>
        <w:t xml:space="preserve">of the </w:t>
      </w:r>
      <w:r w:rsidR="00477F4D">
        <w:rPr>
          <w:rFonts w:ascii="Arial" w:hAnsi="Arial" w:cs="Arial"/>
          <w:color w:val="000000"/>
          <w:sz w:val="24"/>
          <w:szCs w:val="24"/>
        </w:rPr>
        <w:t>regulations</w:t>
      </w:r>
      <w:r w:rsidR="00C52A1F">
        <w:rPr>
          <w:rFonts w:ascii="Arial" w:hAnsi="Arial" w:cs="Arial"/>
          <w:color w:val="000000"/>
          <w:sz w:val="24"/>
          <w:szCs w:val="24"/>
        </w:rPr>
        <w:t xml:space="preserve"> </w:t>
      </w:r>
      <w:r w:rsidR="00C52A1F" w:rsidRPr="00C52A1F">
        <w:rPr>
          <w:rFonts w:ascii="Arial" w:hAnsi="Arial" w:cs="Arial"/>
          <w:b/>
          <w:i/>
          <w:color w:val="000000"/>
          <w:sz w:val="24"/>
          <w:szCs w:val="24"/>
        </w:rPr>
        <w:t>(see Appendix 1)</w:t>
      </w:r>
      <w:r w:rsidRPr="00297E8F">
        <w:rPr>
          <w:rFonts w:ascii="Arial" w:hAnsi="Arial" w:cs="Arial"/>
          <w:color w:val="000000"/>
          <w:sz w:val="24"/>
          <w:szCs w:val="24"/>
        </w:rPr>
        <w:t xml:space="preserve">. </w:t>
      </w:r>
    </w:p>
    <w:p w14:paraId="1CDABB21" w14:textId="77777777"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14:paraId="0E49ADB8" w14:textId="77777777" w:rsidR="00963D59" w:rsidRDefault="00963D59" w:rsidP="00963D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5.2</w:t>
      </w:r>
      <w:r>
        <w:rPr>
          <w:rFonts w:ascii="Arial" w:hAnsi="Arial" w:cs="Arial"/>
          <w:color w:val="000000"/>
          <w:sz w:val="24"/>
          <w:szCs w:val="24"/>
        </w:rPr>
        <w:tab/>
      </w:r>
      <w:r w:rsidRPr="00297E8F">
        <w:rPr>
          <w:rFonts w:ascii="Arial" w:hAnsi="Arial" w:cs="Arial"/>
          <w:color w:val="000000"/>
          <w:sz w:val="24"/>
          <w:szCs w:val="24"/>
        </w:rPr>
        <w:t xml:space="preserve">The </w:t>
      </w:r>
      <w:r w:rsidR="00DC31F2">
        <w:rPr>
          <w:rFonts w:ascii="Arial" w:hAnsi="Arial" w:cs="Arial"/>
          <w:color w:val="000000"/>
          <w:sz w:val="24"/>
          <w:szCs w:val="24"/>
        </w:rPr>
        <w:t>DPA18/</w:t>
      </w:r>
      <w:r w:rsidR="00477F4D">
        <w:rPr>
          <w:rFonts w:ascii="Arial" w:hAnsi="Arial" w:cs="Arial"/>
          <w:color w:val="000000"/>
          <w:sz w:val="24"/>
          <w:szCs w:val="24"/>
        </w:rPr>
        <w:t xml:space="preserve">GDPR </w:t>
      </w:r>
      <w:r w:rsidRPr="00297E8F">
        <w:rPr>
          <w:rFonts w:ascii="Arial" w:hAnsi="Arial" w:cs="Arial"/>
          <w:color w:val="000000"/>
          <w:sz w:val="24"/>
          <w:szCs w:val="24"/>
        </w:rPr>
        <w:t xml:space="preserve">defines </w:t>
      </w:r>
      <w:r w:rsidR="00477F4D">
        <w:rPr>
          <w:rFonts w:ascii="Arial" w:hAnsi="Arial" w:cs="Arial"/>
          <w:color w:val="000000"/>
          <w:sz w:val="24"/>
          <w:szCs w:val="24"/>
        </w:rPr>
        <w:t xml:space="preserve">special category </w:t>
      </w:r>
      <w:r w:rsidRPr="00297E8F">
        <w:rPr>
          <w:rFonts w:ascii="Arial" w:hAnsi="Arial" w:cs="Arial"/>
          <w:color w:val="000000"/>
          <w:sz w:val="24"/>
          <w:szCs w:val="24"/>
        </w:rPr>
        <w:t>personal information as information relating to</w:t>
      </w:r>
      <w:r>
        <w:rPr>
          <w:rFonts w:ascii="Arial" w:hAnsi="Arial" w:cs="Arial"/>
          <w:color w:val="000000"/>
          <w:sz w:val="24"/>
          <w:szCs w:val="24"/>
        </w:rPr>
        <w:t>:</w:t>
      </w:r>
    </w:p>
    <w:p w14:paraId="3B9A1F52" w14:textId="77777777" w:rsidR="00ED766F" w:rsidRDefault="00ED766F" w:rsidP="00963D59">
      <w:pPr>
        <w:autoSpaceDE w:val="0"/>
        <w:autoSpaceDN w:val="0"/>
        <w:adjustRightInd w:val="0"/>
        <w:spacing w:after="0" w:line="240" w:lineRule="auto"/>
        <w:ind w:left="720" w:hanging="720"/>
        <w:rPr>
          <w:rFonts w:ascii="Arial" w:hAnsi="Arial" w:cs="Arial"/>
          <w:color w:val="000000"/>
          <w:sz w:val="24"/>
          <w:szCs w:val="24"/>
        </w:rPr>
      </w:pPr>
    </w:p>
    <w:p w14:paraId="22B05E77" w14:textId="77777777" w:rsidR="00963D59" w:rsidRPr="00ED766F" w:rsidRDefault="00ED766F" w:rsidP="00963D59">
      <w:pPr>
        <w:pStyle w:val="ListParagraph"/>
        <w:numPr>
          <w:ilvl w:val="0"/>
          <w:numId w:val="6"/>
        </w:numPr>
        <w:autoSpaceDE w:val="0"/>
        <w:autoSpaceDN w:val="0"/>
        <w:adjustRightInd w:val="0"/>
        <w:spacing w:after="0" w:line="240" w:lineRule="auto"/>
        <w:ind w:left="1418" w:hanging="284"/>
        <w:rPr>
          <w:rFonts w:ascii="Arial" w:hAnsi="Arial" w:cs="Arial"/>
          <w:color w:val="000000"/>
          <w:sz w:val="24"/>
          <w:szCs w:val="24"/>
        </w:rPr>
      </w:pPr>
      <w:r w:rsidRPr="00ED766F">
        <w:rPr>
          <w:rFonts w:ascii="Arial" w:hAnsi="Arial" w:cs="Arial"/>
          <w:color w:val="000000"/>
          <w:sz w:val="24"/>
          <w:szCs w:val="24"/>
        </w:rPr>
        <w:t>Race and ethnic origin</w:t>
      </w:r>
    </w:p>
    <w:p w14:paraId="6324AE41" w14:textId="77777777" w:rsidR="00963D59" w:rsidRPr="00ED766F" w:rsidRDefault="00ED766F" w:rsidP="00963D59">
      <w:pPr>
        <w:pStyle w:val="ListParagraph"/>
        <w:numPr>
          <w:ilvl w:val="0"/>
          <w:numId w:val="6"/>
        </w:numPr>
        <w:autoSpaceDE w:val="0"/>
        <w:autoSpaceDN w:val="0"/>
        <w:adjustRightInd w:val="0"/>
        <w:spacing w:after="0" w:line="240" w:lineRule="auto"/>
        <w:ind w:left="1418" w:hanging="284"/>
        <w:rPr>
          <w:rFonts w:ascii="Arial" w:hAnsi="Arial" w:cs="Arial"/>
          <w:color w:val="000000"/>
          <w:sz w:val="24"/>
          <w:szCs w:val="24"/>
        </w:rPr>
      </w:pPr>
      <w:r w:rsidRPr="00ED766F">
        <w:rPr>
          <w:rFonts w:ascii="Arial" w:hAnsi="Arial" w:cs="Arial"/>
          <w:color w:val="000000"/>
          <w:sz w:val="24"/>
          <w:szCs w:val="24"/>
        </w:rPr>
        <w:t>political opinion</w:t>
      </w:r>
      <w:r w:rsidR="00963D59" w:rsidRPr="00ED766F">
        <w:rPr>
          <w:rFonts w:ascii="Arial" w:hAnsi="Arial" w:cs="Arial"/>
          <w:color w:val="000000"/>
          <w:sz w:val="24"/>
          <w:szCs w:val="24"/>
        </w:rPr>
        <w:t xml:space="preserve"> </w:t>
      </w:r>
    </w:p>
    <w:p w14:paraId="113DE834" w14:textId="77777777" w:rsidR="00963D59" w:rsidRPr="00ED766F" w:rsidRDefault="00963D59" w:rsidP="00963D59">
      <w:pPr>
        <w:pStyle w:val="ListParagraph"/>
        <w:numPr>
          <w:ilvl w:val="0"/>
          <w:numId w:val="6"/>
        </w:numPr>
        <w:autoSpaceDE w:val="0"/>
        <w:autoSpaceDN w:val="0"/>
        <w:adjustRightInd w:val="0"/>
        <w:spacing w:after="0" w:line="240" w:lineRule="auto"/>
        <w:ind w:left="1418" w:hanging="284"/>
        <w:rPr>
          <w:rFonts w:ascii="Arial" w:hAnsi="Arial" w:cs="Arial"/>
          <w:color w:val="000000"/>
          <w:sz w:val="24"/>
          <w:szCs w:val="24"/>
        </w:rPr>
      </w:pPr>
      <w:r w:rsidRPr="00ED766F">
        <w:rPr>
          <w:rFonts w:ascii="Arial" w:hAnsi="Arial" w:cs="Arial"/>
          <w:color w:val="000000"/>
          <w:sz w:val="24"/>
          <w:szCs w:val="24"/>
        </w:rPr>
        <w:t xml:space="preserve">religious or </w:t>
      </w:r>
      <w:r w:rsidR="00ED766F" w:rsidRPr="00ED766F">
        <w:rPr>
          <w:rFonts w:ascii="Arial" w:hAnsi="Arial" w:cs="Arial"/>
          <w:color w:val="000000"/>
          <w:sz w:val="24"/>
          <w:szCs w:val="24"/>
        </w:rPr>
        <w:t>philosophical beliefs</w:t>
      </w:r>
    </w:p>
    <w:p w14:paraId="0F01DEA5" w14:textId="77777777" w:rsidR="00963D59" w:rsidRPr="00ED766F" w:rsidRDefault="00ED766F" w:rsidP="00963D59">
      <w:pPr>
        <w:pStyle w:val="ListParagraph"/>
        <w:numPr>
          <w:ilvl w:val="0"/>
          <w:numId w:val="6"/>
        </w:numPr>
        <w:autoSpaceDE w:val="0"/>
        <w:autoSpaceDN w:val="0"/>
        <w:adjustRightInd w:val="0"/>
        <w:spacing w:after="0" w:line="240" w:lineRule="auto"/>
        <w:ind w:left="1418" w:hanging="284"/>
        <w:rPr>
          <w:rFonts w:ascii="Arial" w:hAnsi="Arial" w:cs="Arial"/>
          <w:color w:val="000000"/>
          <w:sz w:val="24"/>
          <w:szCs w:val="24"/>
        </w:rPr>
      </w:pPr>
      <w:r w:rsidRPr="00ED766F">
        <w:rPr>
          <w:rFonts w:ascii="Arial" w:hAnsi="Arial" w:cs="Arial"/>
          <w:color w:val="000000"/>
          <w:sz w:val="24"/>
          <w:szCs w:val="24"/>
        </w:rPr>
        <w:t>trade union membership</w:t>
      </w:r>
    </w:p>
    <w:p w14:paraId="55C72BEB" w14:textId="77777777" w:rsidR="00ED766F" w:rsidRPr="00ED766F" w:rsidRDefault="00ED766F" w:rsidP="00963D59">
      <w:pPr>
        <w:pStyle w:val="ListParagraph"/>
        <w:numPr>
          <w:ilvl w:val="0"/>
          <w:numId w:val="6"/>
        </w:numPr>
        <w:autoSpaceDE w:val="0"/>
        <w:autoSpaceDN w:val="0"/>
        <w:adjustRightInd w:val="0"/>
        <w:spacing w:after="0" w:line="240" w:lineRule="auto"/>
        <w:ind w:left="1418" w:hanging="284"/>
        <w:rPr>
          <w:rFonts w:ascii="Arial" w:hAnsi="Arial" w:cs="Arial"/>
          <w:color w:val="000000"/>
          <w:sz w:val="24"/>
          <w:szCs w:val="24"/>
        </w:rPr>
      </w:pPr>
      <w:r w:rsidRPr="00ED766F">
        <w:rPr>
          <w:rFonts w:ascii="Arial" w:hAnsi="Arial" w:cs="Arial"/>
          <w:color w:val="000000"/>
          <w:sz w:val="24"/>
          <w:szCs w:val="24"/>
        </w:rPr>
        <w:t>processing of genetic/biometric data to uniquely identifying a person</w:t>
      </w:r>
    </w:p>
    <w:p w14:paraId="54ECB741" w14:textId="77777777" w:rsidR="00963D59" w:rsidRPr="00ED766F" w:rsidRDefault="00963D59" w:rsidP="00963D59">
      <w:pPr>
        <w:pStyle w:val="ListParagraph"/>
        <w:numPr>
          <w:ilvl w:val="0"/>
          <w:numId w:val="6"/>
        </w:numPr>
        <w:autoSpaceDE w:val="0"/>
        <w:autoSpaceDN w:val="0"/>
        <w:adjustRightInd w:val="0"/>
        <w:spacing w:after="0" w:line="240" w:lineRule="auto"/>
        <w:ind w:left="1418" w:hanging="284"/>
        <w:rPr>
          <w:rFonts w:ascii="Arial" w:hAnsi="Arial" w:cs="Arial"/>
          <w:color w:val="000000"/>
          <w:sz w:val="24"/>
          <w:szCs w:val="24"/>
        </w:rPr>
      </w:pPr>
      <w:r w:rsidRPr="00ED766F">
        <w:rPr>
          <w:rFonts w:ascii="Arial" w:hAnsi="Arial" w:cs="Arial"/>
          <w:color w:val="000000"/>
          <w:sz w:val="24"/>
          <w:szCs w:val="24"/>
        </w:rPr>
        <w:t xml:space="preserve">physical or mental health or </w:t>
      </w:r>
      <w:r w:rsidR="00C95167" w:rsidRPr="00ED766F">
        <w:rPr>
          <w:rFonts w:ascii="Arial" w:hAnsi="Arial" w:cs="Arial"/>
          <w:color w:val="000000"/>
          <w:sz w:val="24"/>
          <w:szCs w:val="24"/>
        </w:rPr>
        <w:t xml:space="preserve">medical </w:t>
      </w:r>
      <w:r w:rsidRPr="00ED766F">
        <w:rPr>
          <w:rFonts w:ascii="Arial" w:hAnsi="Arial" w:cs="Arial"/>
          <w:color w:val="000000"/>
          <w:sz w:val="24"/>
          <w:szCs w:val="24"/>
        </w:rPr>
        <w:t xml:space="preserve">condition; </w:t>
      </w:r>
    </w:p>
    <w:p w14:paraId="183F0D23" w14:textId="77777777" w:rsidR="00963D59" w:rsidRPr="00ED766F" w:rsidRDefault="00963D59" w:rsidP="00963D59">
      <w:pPr>
        <w:pStyle w:val="ListParagraph"/>
        <w:numPr>
          <w:ilvl w:val="0"/>
          <w:numId w:val="6"/>
        </w:numPr>
        <w:autoSpaceDE w:val="0"/>
        <w:autoSpaceDN w:val="0"/>
        <w:adjustRightInd w:val="0"/>
        <w:spacing w:after="0" w:line="240" w:lineRule="auto"/>
        <w:ind w:left="1418" w:hanging="284"/>
        <w:rPr>
          <w:rFonts w:ascii="Arial" w:hAnsi="Arial" w:cs="Arial"/>
          <w:color w:val="000000"/>
          <w:sz w:val="24"/>
          <w:szCs w:val="24"/>
        </w:rPr>
      </w:pPr>
      <w:r w:rsidRPr="00ED766F">
        <w:rPr>
          <w:rFonts w:ascii="Arial" w:hAnsi="Arial" w:cs="Arial"/>
          <w:color w:val="000000"/>
          <w:sz w:val="24"/>
          <w:szCs w:val="24"/>
        </w:rPr>
        <w:t xml:space="preserve">sexual life </w:t>
      </w:r>
    </w:p>
    <w:p w14:paraId="45E7A6FF" w14:textId="77777777" w:rsidR="00963D59" w:rsidRPr="00477F4D" w:rsidRDefault="00963D59" w:rsidP="00ED766F">
      <w:pPr>
        <w:pStyle w:val="ListParagraph"/>
        <w:autoSpaceDE w:val="0"/>
        <w:autoSpaceDN w:val="0"/>
        <w:adjustRightInd w:val="0"/>
        <w:spacing w:after="0" w:line="240" w:lineRule="auto"/>
        <w:ind w:left="1418"/>
        <w:rPr>
          <w:rFonts w:ascii="Arial" w:hAnsi="Arial" w:cs="Arial"/>
          <w:color w:val="000000"/>
          <w:sz w:val="24"/>
          <w:szCs w:val="24"/>
          <w:highlight w:val="yellow"/>
        </w:rPr>
      </w:pPr>
    </w:p>
    <w:p w14:paraId="62FE4FB7" w14:textId="77777777" w:rsidR="00963D59" w:rsidRPr="00297E8F" w:rsidRDefault="00963D59" w:rsidP="00963D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5.3</w:t>
      </w:r>
      <w:r>
        <w:rPr>
          <w:rFonts w:ascii="Arial" w:hAnsi="Arial" w:cs="Arial"/>
          <w:color w:val="000000"/>
          <w:sz w:val="24"/>
          <w:szCs w:val="24"/>
        </w:rPr>
        <w:tab/>
      </w:r>
      <w:r w:rsidRPr="00297E8F">
        <w:rPr>
          <w:rFonts w:ascii="Arial" w:hAnsi="Arial" w:cs="Arial"/>
          <w:color w:val="000000"/>
          <w:sz w:val="24"/>
          <w:szCs w:val="24"/>
        </w:rPr>
        <w:t xml:space="preserve">Whenever the </w:t>
      </w:r>
      <w:r w:rsidR="00B52C90">
        <w:rPr>
          <w:rFonts w:ascii="Arial" w:hAnsi="Arial" w:cs="Arial"/>
          <w:color w:val="000000"/>
          <w:sz w:val="24"/>
          <w:szCs w:val="24"/>
        </w:rPr>
        <w:t>School</w:t>
      </w:r>
      <w:r w:rsidR="008F70B4">
        <w:rPr>
          <w:rFonts w:ascii="Arial" w:hAnsi="Arial" w:cs="Arial"/>
          <w:color w:val="000000"/>
          <w:sz w:val="24"/>
          <w:szCs w:val="24"/>
        </w:rPr>
        <w:t xml:space="preserve"> </w:t>
      </w:r>
      <w:r w:rsidRPr="00297E8F">
        <w:rPr>
          <w:rFonts w:ascii="Arial" w:hAnsi="Arial" w:cs="Arial"/>
          <w:color w:val="000000"/>
          <w:sz w:val="24"/>
          <w:szCs w:val="24"/>
        </w:rPr>
        <w:t xml:space="preserve">processes personal information, it must be able to satisfy at least one of the conditions in </w:t>
      </w:r>
      <w:r w:rsidR="00477F4D">
        <w:rPr>
          <w:rFonts w:ascii="Arial" w:hAnsi="Arial" w:cs="Arial"/>
          <w:color w:val="000000"/>
          <w:sz w:val="24"/>
          <w:szCs w:val="24"/>
        </w:rPr>
        <w:t xml:space="preserve">Article 6 </w:t>
      </w:r>
      <w:r w:rsidRPr="00297E8F">
        <w:rPr>
          <w:rFonts w:ascii="Arial" w:hAnsi="Arial" w:cs="Arial"/>
          <w:color w:val="000000"/>
          <w:sz w:val="24"/>
          <w:szCs w:val="24"/>
        </w:rPr>
        <w:t xml:space="preserve">of the </w:t>
      </w:r>
      <w:r w:rsidR="00477F4D">
        <w:rPr>
          <w:rFonts w:ascii="Arial" w:hAnsi="Arial" w:cs="Arial"/>
          <w:color w:val="000000"/>
          <w:sz w:val="24"/>
          <w:szCs w:val="24"/>
        </w:rPr>
        <w:t>GDPR</w:t>
      </w:r>
      <w:r w:rsidRPr="00297E8F">
        <w:rPr>
          <w:rFonts w:ascii="Arial" w:hAnsi="Arial" w:cs="Arial"/>
          <w:color w:val="000000"/>
          <w:sz w:val="24"/>
          <w:szCs w:val="24"/>
        </w:rPr>
        <w:t xml:space="preserve"> and when it processes ‘</w:t>
      </w:r>
      <w:r w:rsidR="00477F4D">
        <w:rPr>
          <w:rFonts w:ascii="Arial" w:hAnsi="Arial" w:cs="Arial"/>
          <w:color w:val="000000"/>
          <w:sz w:val="24"/>
          <w:szCs w:val="24"/>
        </w:rPr>
        <w:t>special category</w:t>
      </w:r>
      <w:r w:rsidRPr="00297E8F">
        <w:rPr>
          <w:rFonts w:ascii="Arial" w:hAnsi="Arial" w:cs="Arial"/>
          <w:color w:val="000000"/>
          <w:sz w:val="24"/>
          <w:szCs w:val="24"/>
        </w:rPr>
        <w:t xml:space="preserve">’ personal </w:t>
      </w:r>
      <w:r w:rsidR="00B90900" w:rsidRPr="00297E8F">
        <w:rPr>
          <w:rFonts w:ascii="Arial" w:hAnsi="Arial" w:cs="Arial"/>
          <w:color w:val="000000"/>
          <w:sz w:val="24"/>
          <w:szCs w:val="24"/>
        </w:rPr>
        <w:t>information;</w:t>
      </w:r>
      <w:r w:rsidRPr="00297E8F">
        <w:rPr>
          <w:rFonts w:ascii="Arial" w:hAnsi="Arial" w:cs="Arial"/>
          <w:color w:val="000000"/>
          <w:sz w:val="24"/>
          <w:szCs w:val="24"/>
        </w:rPr>
        <w:t xml:space="preserve"> it must be able to satisfy at least one of the conditions in </w:t>
      </w:r>
      <w:r w:rsidR="00477F4D">
        <w:rPr>
          <w:rFonts w:ascii="Arial" w:hAnsi="Arial" w:cs="Arial"/>
          <w:color w:val="000000"/>
          <w:sz w:val="24"/>
          <w:szCs w:val="24"/>
        </w:rPr>
        <w:t>Article 9</w:t>
      </w:r>
      <w:r w:rsidRPr="00297E8F">
        <w:rPr>
          <w:rFonts w:ascii="Arial" w:hAnsi="Arial" w:cs="Arial"/>
          <w:color w:val="000000"/>
          <w:sz w:val="24"/>
          <w:szCs w:val="24"/>
        </w:rPr>
        <w:t xml:space="preserve"> of the </w:t>
      </w:r>
      <w:r w:rsidR="00477F4D">
        <w:rPr>
          <w:rFonts w:ascii="Arial" w:hAnsi="Arial" w:cs="Arial"/>
          <w:color w:val="000000"/>
          <w:sz w:val="24"/>
          <w:szCs w:val="24"/>
        </w:rPr>
        <w:t xml:space="preserve">GDPR </w:t>
      </w:r>
      <w:r w:rsidRPr="00297E8F">
        <w:rPr>
          <w:rFonts w:ascii="Arial" w:hAnsi="Arial" w:cs="Arial"/>
          <w:color w:val="000000"/>
          <w:sz w:val="24"/>
          <w:szCs w:val="24"/>
        </w:rPr>
        <w:t>as well.</w:t>
      </w:r>
    </w:p>
    <w:p w14:paraId="5144F978" w14:textId="77777777"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14:paraId="5E235033" w14:textId="77777777" w:rsidR="00963D59" w:rsidRPr="00297E8F" w:rsidRDefault="00963D59" w:rsidP="00CF43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5.4</w:t>
      </w:r>
      <w:r>
        <w:rPr>
          <w:rFonts w:ascii="Arial" w:hAnsi="Arial" w:cs="Arial"/>
          <w:color w:val="000000"/>
          <w:sz w:val="24"/>
          <w:szCs w:val="24"/>
        </w:rPr>
        <w:tab/>
      </w:r>
      <w:r w:rsidRPr="00297E8F">
        <w:rPr>
          <w:rFonts w:ascii="Arial" w:hAnsi="Arial" w:cs="Arial"/>
          <w:color w:val="000000"/>
          <w:sz w:val="24"/>
          <w:szCs w:val="24"/>
        </w:rPr>
        <w:t xml:space="preserve">The </w:t>
      </w:r>
      <w:proofErr w:type="gramStart"/>
      <w:r w:rsidR="00B52C90">
        <w:rPr>
          <w:rFonts w:ascii="Arial" w:hAnsi="Arial" w:cs="Arial"/>
          <w:color w:val="000000"/>
          <w:sz w:val="24"/>
          <w:szCs w:val="24"/>
        </w:rPr>
        <w:t xml:space="preserve">School </w:t>
      </w:r>
      <w:r w:rsidR="008F70B4">
        <w:rPr>
          <w:rFonts w:ascii="Arial" w:hAnsi="Arial" w:cs="Arial"/>
          <w:color w:val="000000"/>
          <w:sz w:val="24"/>
          <w:szCs w:val="24"/>
        </w:rPr>
        <w:t xml:space="preserve"> </w:t>
      </w:r>
      <w:r w:rsidRPr="00297E8F">
        <w:rPr>
          <w:rFonts w:ascii="Arial" w:hAnsi="Arial" w:cs="Arial"/>
          <w:color w:val="000000"/>
          <w:sz w:val="24"/>
          <w:szCs w:val="24"/>
        </w:rPr>
        <w:t>can</w:t>
      </w:r>
      <w:proofErr w:type="gramEnd"/>
      <w:r w:rsidRPr="00297E8F">
        <w:rPr>
          <w:rFonts w:ascii="Arial" w:hAnsi="Arial" w:cs="Arial"/>
          <w:color w:val="000000"/>
          <w:sz w:val="24"/>
          <w:szCs w:val="24"/>
        </w:rPr>
        <w:t xml:space="preserve"> process personal information if it has the data subject’s consent (this needs to be ‘explicit’ when it processes sensitive personal information). In order for </w:t>
      </w:r>
      <w:r w:rsidRPr="00297E8F">
        <w:rPr>
          <w:rFonts w:ascii="Arial" w:hAnsi="Arial" w:cs="Arial"/>
          <w:color w:val="000000"/>
          <w:sz w:val="24"/>
          <w:szCs w:val="24"/>
        </w:rPr>
        <w:lastRenderedPageBreak/>
        <w:t>consent to be valid it must be ‘fully informed’ which means the person giving consent must understand what they are consenting to and what the consequences are if they give or refuse consent.  Consent must not be obtained through coercion or under duress</w:t>
      </w:r>
      <w:r w:rsidR="00E33352">
        <w:rPr>
          <w:rFonts w:ascii="Arial" w:hAnsi="Arial" w:cs="Arial"/>
          <w:color w:val="000000"/>
          <w:sz w:val="24"/>
          <w:szCs w:val="24"/>
        </w:rPr>
        <w:t xml:space="preserve"> and should be recorded</w:t>
      </w:r>
      <w:r w:rsidRPr="00297E8F">
        <w:rPr>
          <w:rFonts w:ascii="Arial" w:hAnsi="Arial" w:cs="Arial"/>
          <w:color w:val="000000"/>
          <w:sz w:val="24"/>
          <w:szCs w:val="24"/>
        </w:rPr>
        <w:t xml:space="preserve">. </w:t>
      </w:r>
      <w:r w:rsidR="00A77659">
        <w:rPr>
          <w:rFonts w:ascii="Arial" w:hAnsi="Arial" w:cs="Arial"/>
          <w:color w:val="000000"/>
          <w:sz w:val="24"/>
          <w:szCs w:val="24"/>
        </w:rPr>
        <w:t xml:space="preserve">Guidance on how consent should be managed can be found </w:t>
      </w:r>
      <w:r w:rsidR="007B768C">
        <w:rPr>
          <w:rFonts w:ascii="Arial" w:hAnsi="Arial" w:cs="Arial"/>
          <w:color w:val="000000"/>
          <w:sz w:val="24"/>
          <w:szCs w:val="24"/>
        </w:rPr>
        <w:t>from the school office</w:t>
      </w:r>
      <w:r w:rsidR="00A77659">
        <w:rPr>
          <w:rFonts w:ascii="Arial" w:hAnsi="Arial" w:cs="Arial"/>
          <w:color w:val="000000"/>
          <w:sz w:val="24"/>
          <w:szCs w:val="24"/>
        </w:rPr>
        <w:t>.</w:t>
      </w:r>
    </w:p>
    <w:p w14:paraId="0BC8AC0B" w14:textId="77777777" w:rsidR="00963D59" w:rsidRDefault="00963D59" w:rsidP="00963D59">
      <w:pPr>
        <w:autoSpaceDE w:val="0"/>
        <w:autoSpaceDN w:val="0"/>
        <w:adjustRightInd w:val="0"/>
        <w:spacing w:after="0" w:line="240" w:lineRule="auto"/>
        <w:rPr>
          <w:rFonts w:ascii="Arial" w:hAnsi="Arial" w:cs="Arial"/>
          <w:color w:val="000000"/>
          <w:sz w:val="24"/>
          <w:szCs w:val="24"/>
        </w:rPr>
      </w:pPr>
    </w:p>
    <w:p w14:paraId="2C7CCA9C" w14:textId="77777777" w:rsidR="00A77659" w:rsidRDefault="00A77659" w:rsidP="00963D59">
      <w:pPr>
        <w:autoSpaceDE w:val="0"/>
        <w:autoSpaceDN w:val="0"/>
        <w:adjustRightInd w:val="0"/>
        <w:spacing w:after="0" w:line="240" w:lineRule="auto"/>
        <w:rPr>
          <w:rFonts w:ascii="Arial" w:hAnsi="Arial" w:cs="Arial"/>
          <w:color w:val="000000"/>
          <w:sz w:val="24"/>
          <w:szCs w:val="24"/>
        </w:rPr>
      </w:pPr>
    </w:p>
    <w:p w14:paraId="4A758761" w14:textId="77777777" w:rsidR="00CF4359" w:rsidRPr="00C77E5C" w:rsidRDefault="00837CE8" w:rsidP="00CF4359">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D</w:t>
      </w:r>
      <w:r w:rsidR="00CF4359">
        <w:rPr>
          <w:b/>
          <w:sz w:val="28"/>
          <w:szCs w:val="28"/>
        </w:rPr>
        <w:t xml:space="preserve">isclosing </w:t>
      </w:r>
      <w:r>
        <w:rPr>
          <w:b/>
          <w:sz w:val="28"/>
          <w:szCs w:val="28"/>
        </w:rPr>
        <w:t>P</w:t>
      </w:r>
      <w:r w:rsidR="00CF4359">
        <w:rPr>
          <w:b/>
          <w:sz w:val="28"/>
          <w:szCs w:val="28"/>
        </w:rPr>
        <w:t xml:space="preserve">ersonal </w:t>
      </w:r>
      <w:r>
        <w:rPr>
          <w:b/>
          <w:sz w:val="28"/>
          <w:szCs w:val="28"/>
        </w:rPr>
        <w:t>I</w:t>
      </w:r>
      <w:r w:rsidR="00CF4359">
        <w:rPr>
          <w:b/>
          <w:sz w:val="28"/>
          <w:szCs w:val="28"/>
        </w:rPr>
        <w:t>nformation</w:t>
      </w:r>
    </w:p>
    <w:p w14:paraId="19D783BC" w14:textId="77777777" w:rsidR="00CF4359" w:rsidRDefault="00CF4359" w:rsidP="00963D59">
      <w:pPr>
        <w:autoSpaceDE w:val="0"/>
        <w:autoSpaceDN w:val="0"/>
        <w:adjustRightInd w:val="0"/>
        <w:spacing w:after="0" w:line="240" w:lineRule="auto"/>
        <w:rPr>
          <w:rFonts w:ascii="Arial" w:hAnsi="Arial" w:cs="Arial"/>
          <w:color w:val="000000"/>
          <w:sz w:val="24"/>
          <w:szCs w:val="24"/>
        </w:rPr>
      </w:pPr>
    </w:p>
    <w:p w14:paraId="7BE5818F" w14:textId="77777777" w:rsidR="00963D59" w:rsidRPr="00297E8F" w:rsidRDefault="00963D59" w:rsidP="00963D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6.1</w:t>
      </w:r>
      <w:r>
        <w:rPr>
          <w:rFonts w:ascii="Arial" w:hAnsi="Arial" w:cs="Arial"/>
          <w:color w:val="000000"/>
          <w:sz w:val="24"/>
          <w:szCs w:val="24"/>
        </w:rPr>
        <w:tab/>
      </w:r>
      <w:r w:rsidRPr="00297E8F">
        <w:rPr>
          <w:rFonts w:ascii="Arial" w:hAnsi="Arial" w:cs="Arial"/>
          <w:color w:val="000000"/>
          <w:sz w:val="24"/>
          <w:szCs w:val="24"/>
        </w:rPr>
        <w:t xml:space="preserve">Personal information must not be </w:t>
      </w:r>
      <w:r>
        <w:rPr>
          <w:rFonts w:ascii="Arial" w:hAnsi="Arial" w:cs="Arial"/>
          <w:color w:val="000000"/>
          <w:sz w:val="24"/>
          <w:szCs w:val="24"/>
        </w:rPr>
        <w:t>given</w:t>
      </w:r>
      <w:r w:rsidRPr="00297E8F">
        <w:rPr>
          <w:rFonts w:ascii="Arial" w:hAnsi="Arial" w:cs="Arial"/>
          <w:color w:val="000000"/>
          <w:sz w:val="24"/>
          <w:szCs w:val="24"/>
        </w:rPr>
        <w:t xml:space="preserve"> to anyone internally or externally, unless the person </w:t>
      </w:r>
      <w:r>
        <w:rPr>
          <w:rFonts w:ascii="Arial" w:hAnsi="Arial" w:cs="Arial"/>
          <w:color w:val="000000"/>
          <w:sz w:val="24"/>
          <w:szCs w:val="24"/>
        </w:rPr>
        <w:t>giving</w:t>
      </w:r>
      <w:r w:rsidRPr="00297E8F">
        <w:rPr>
          <w:rFonts w:ascii="Arial" w:hAnsi="Arial" w:cs="Arial"/>
          <w:color w:val="000000"/>
          <w:sz w:val="24"/>
          <w:szCs w:val="24"/>
        </w:rPr>
        <w:t xml:space="preserve"> the information is fully satisfied that the enquirer or recipient is authorised in all respects and is legally entitled to the information.</w:t>
      </w:r>
    </w:p>
    <w:p w14:paraId="2EA848FB" w14:textId="77777777"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14:paraId="09048CBE" w14:textId="77777777" w:rsidR="00963D59" w:rsidRDefault="00963D59" w:rsidP="00963D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6.2</w:t>
      </w:r>
      <w:r>
        <w:rPr>
          <w:rFonts w:ascii="Arial" w:hAnsi="Arial" w:cs="Arial"/>
          <w:color w:val="000000"/>
          <w:sz w:val="24"/>
          <w:szCs w:val="24"/>
        </w:rPr>
        <w:tab/>
      </w:r>
      <w:r w:rsidRPr="00297E8F">
        <w:rPr>
          <w:rFonts w:ascii="Arial" w:hAnsi="Arial" w:cs="Arial"/>
          <w:color w:val="000000"/>
          <w:sz w:val="24"/>
          <w:szCs w:val="24"/>
        </w:rPr>
        <w:t xml:space="preserve">If personal information is </w:t>
      </w:r>
      <w:r>
        <w:rPr>
          <w:rFonts w:ascii="Arial" w:hAnsi="Arial" w:cs="Arial"/>
          <w:color w:val="000000"/>
          <w:sz w:val="24"/>
          <w:szCs w:val="24"/>
        </w:rPr>
        <w:t>given</w:t>
      </w:r>
      <w:r w:rsidRPr="00297E8F">
        <w:rPr>
          <w:rFonts w:ascii="Arial" w:hAnsi="Arial" w:cs="Arial"/>
          <w:color w:val="000000"/>
          <w:sz w:val="24"/>
          <w:szCs w:val="24"/>
        </w:rPr>
        <w:t xml:space="preserve"> to another organisation or person outside of the </w:t>
      </w:r>
      <w:r w:rsidR="00B52C90">
        <w:rPr>
          <w:rFonts w:ascii="Arial" w:hAnsi="Arial" w:cs="Arial"/>
          <w:color w:val="000000"/>
          <w:sz w:val="24"/>
          <w:szCs w:val="24"/>
        </w:rPr>
        <w:t>Schoo</w:t>
      </w:r>
      <w:r w:rsidRPr="00297E8F">
        <w:rPr>
          <w:rFonts w:ascii="Arial" w:hAnsi="Arial" w:cs="Arial"/>
          <w:color w:val="000000"/>
          <w:sz w:val="24"/>
          <w:szCs w:val="24"/>
        </w:rPr>
        <w:t xml:space="preserve">l, the disclosing person must identify the lawful basis for the disclosure (see section 4 above) and record </w:t>
      </w:r>
      <w:r w:rsidR="00C51BC8">
        <w:rPr>
          <w:rFonts w:ascii="Arial" w:hAnsi="Arial" w:cs="Arial"/>
          <w:color w:val="000000"/>
          <w:sz w:val="24"/>
          <w:szCs w:val="24"/>
        </w:rPr>
        <w:t xml:space="preserve">their </w:t>
      </w:r>
      <w:r w:rsidR="00EF5AB6">
        <w:rPr>
          <w:rFonts w:ascii="Arial" w:hAnsi="Arial" w:cs="Arial"/>
          <w:color w:val="000000"/>
          <w:sz w:val="24"/>
          <w:szCs w:val="24"/>
        </w:rPr>
        <w:t>reasoning</w:t>
      </w:r>
      <w:r w:rsidR="00C51BC8">
        <w:rPr>
          <w:rFonts w:ascii="Arial" w:hAnsi="Arial" w:cs="Arial"/>
          <w:color w:val="000000"/>
          <w:sz w:val="24"/>
          <w:szCs w:val="24"/>
        </w:rPr>
        <w:t xml:space="preserve"> for </w:t>
      </w:r>
      <w:r w:rsidR="00B73AE1">
        <w:rPr>
          <w:rFonts w:ascii="Arial" w:hAnsi="Arial" w:cs="Arial"/>
          <w:color w:val="000000"/>
          <w:sz w:val="24"/>
          <w:szCs w:val="24"/>
        </w:rPr>
        <w:t xml:space="preserve">using </w:t>
      </w:r>
      <w:r w:rsidR="00C51BC8">
        <w:rPr>
          <w:rFonts w:ascii="Arial" w:hAnsi="Arial" w:cs="Arial"/>
          <w:color w:val="000000"/>
          <w:sz w:val="24"/>
          <w:szCs w:val="24"/>
        </w:rPr>
        <w:t>this basis.</w:t>
      </w:r>
      <w:r w:rsidRPr="00297E8F">
        <w:rPr>
          <w:rFonts w:ascii="Arial" w:hAnsi="Arial" w:cs="Arial"/>
          <w:color w:val="000000"/>
          <w:sz w:val="24"/>
          <w:szCs w:val="24"/>
        </w:rPr>
        <w:t xml:space="preserve"> This </w:t>
      </w:r>
      <w:r w:rsidR="00A90C16">
        <w:rPr>
          <w:rFonts w:ascii="Arial" w:hAnsi="Arial" w:cs="Arial"/>
          <w:color w:val="000000"/>
          <w:sz w:val="24"/>
          <w:szCs w:val="24"/>
        </w:rPr>
        <w:t xml:space="preserve">record </w:t>
      </w:r>
      <w:r w:rsidR="00B73AE1">
        <w:rPr>
          <w:rFonts w:ascii="Arial" w:hAnsi="Arial" w:cs="Arial"/>
          <w:color w:val="000000"/>
          <w:sz w:val="24"/>
          <w:szCs w:val="24"/>
        </w:rPr>
        <w:t xml:space="preserve">as a minimum </w:t>
      </w:r>
      <w:r w:rsidRPr="00297E8F">
        <w:rPr>
          <w:rFonts w:ascii="Arial" w:hAnsi="Arial" w:cs="Arial"/>
          <w:color w:val="000000"/>
          <w:sz w:val="24"/>
          <w:szCs w:val="24"/>
        </w:rPr>
        <w:t>should include</w:t>
      </w:r>
      <w:r>
        <w:rPr>
          <w:rFonts w:ascii="Arial" w:hAnsi="Arial" w:cs="Arial"/>
          <w:color w:val="000000"/>
          <w:sz w:val="24"/>
          <w:szCs w:val="24"/>
        </w:rPr>
        <w:t>;</w:t>
      </w:r>
    </w:p>
    <w:p w14:paraId="0E981A69" w14:textId="77777777" w:rsidR="00371D1D" w:rsidRDefault="00371D1D" w:rsidP="00963D59">
      <w:pPr>
        <w:autoSpaceDE w:val="0"/>
        <w:autoSpaceDN w:val="0"/>
        <w:adjustRightInd w:val="0"/>
        <w:spacing w:after="0" w:line="240" w:lineRule="auto"/>
        <w:ind w:left="720" w:hanging="720"/>
        <w:rPr>
          <w:rFonts w:ascii="Arial" w:hAnsi="Arial" w:cs="Arial"/>
          <w:color w:val="000000"/>
          <w:sz w:val="24"/>
          <w:szCs w:val="24"/>
        </w:rPr>
      </w:pPr>
    </w:p>
    <w:p w14:paraId="7C39E942" w14:textId="77777777" w:rsidR="00963D59" w:rsidRDefault="00963D59" w:rsidP="00963D59">
      <w:pPr>
        <w:pStyle w:val="ListParagraph"/>
        <w:numPr>
          <w:ilvl w:val="0"/>
          <w:numId w:val="7"/>
        </w:numPr>
        <w:autoSpaceDE w:val="0"/>
        <w:autoSpaceDN w:val="0"/>
        <w:adjustRightInd w:val="0"/>
        <w:spacing w:after="0" w:line="240" w:lineRule="auto"/>
        <w:ind w:left="1418" w:hanging="284"/>
        <w:rPr>
          <w:rFonts w:ascii="Arial" w:hAnsi="Arial" w:cs="Arial"/>
          <w:color w:val="000000"/>
          <w:sz w:val="24"/>
          <w:szCs w:val="24"/>
        </w:rPr>
      </w:pPr>
      <w:r w:rsidRPr="00CB0100">
        <w:rPr>
          <w:rFonts w:ascii="Arial" w:hAnsi="Arial" w:cs="Arial"/>
          <w:color w:val="000000"/>
          <w:sz w:val="24"/>
          <w:szCs w:val="24"/>
        </w:rPr>
        <w:t xml:space="preserve">a description of the information given; </w:t>
      </w:r>
    </w:p>
    <w:p w14:paraId="54B6953E" w14:textId="77777777" w:rsidR="00963D59" w:rsidRDefault="00963D59" w:rsidP="00963D59">
      <w:pPr>
        <w:pStyle w:val="ListParagraph"/>
        <w:numPr>
          <w:ilvl w:val="0"/>
          <w:numId w:val="7"/>
        </w:numPr>
        <w:autoSpaceDE w:val="0"/>
        <w:autoSpaceDN w:val="0"/>
        <w:adjustRightInd w:val="0"/>
        <w:spacing w:after="0" w:line="240" w:lineRule="auto"/>
        <w:ind w:left="1418" w:hanging="284"/>
        <w:rPr>
          <w:rFonts w:ascii="Arial" w:hAnsi="Arial" w:cs="Arial"/>
          <w:color w:val="000000"/>
          <w:sz w:val="24"/>
          <w:szCs w:val="24"/>
        </w:rPr>
      </w:pPr>
      <w:r w:rsidRPr="00CB0100">
        <w:rPr>
          <w:rFonts w:ascii="Arial" w:hAnsi="Arial" w:cs="Arial"/>
          <w:color w:val="000000"/>
          <w:sz w:val="24"/>
          <w:szCs w:val="24"/>
        </w:rPr>
        <w:t>the name of the person and organisation the information was given to;</w:t>
      </w:r>
    </w:p>
    <w:p w14:paraId="7B88468F" w14:textId="77777777" w:rsidR="00963D59" w:rsidRDefault="00963D59" w:rsidP="00963D59">
      <w:pPr>
        <w:pStyle w:val="ListParagraph"/>
        <w:numPr>
          <w:ilvl w:val="0"/>
          <w:numId w:val="7"/>
        </w:numPr>
        <w:autoSpaceDE w:val="0"/>
        <w:autoSpaceDN w:val="0"/>
        <w:adjustRightInd w:val="0"/>
        <w:spacing w:after="0" w:line="240" w:lineRule="auto"/>
        <w:ind w:left="1418" w:hanging="284"/>
        <w:rPr>
          <w:rFonts w:ascii="Arial" w:hAnsi="Arial" w:cs="Arial"/>
          <w:color w:val="000000"/>
          <w:sz w:val="24"/>
          <w:szCs w:val="24"/>
        </w:rPr>
      </w:pPr>
      <w:r w:rsidRPr="00CB0100">
        <w:rPr>
          <w:rFonts w:ascii="Arial" w:hAnsi="Arial" w:cs="Arial"/>
          <w:color w:val="000000"/>
          <w:sz w:val="24"/>
          <w:szCs w:val="24"/>
        </w:rPr>
        <w:t>the date;</w:t>
      </w:r>
    </w:p>
    <w:p w14:paraId="3607D064" w14:textId="77777777" w:rsidR="00963D59" w:rsidRDefault="00963D59" w:rsidP="00963D59">
      <w:pPr>
        <w:pStyle w:val="ListParagraph"/>
        <w:numPr>
          <w:ilvl w:val="0"/>
          <w:numId w:val="7"/>
        </w:numPr>
        <w:autoSpaceDE w:val="0"/>
        <w:autoSpaceDN w:val="0"/>
        <w:adjustRightInd w:val="0"/>
        <w:spacing w:after="0" w:line="240" w:lineRule="auto"/>
        <w:ind w:left="1418" w:hanging="284"/>
        <w:rPr>
          <w:rFonts w:ascii="Arial" w:hAnsi="Arial" w:cs="Arial"/>
          <w:color w:val="000000"/>
          <w:sz w:val="24"/>
          <w:szCs w:val="24"/>
        </w:rPr>
      </w:pPr>
      <w:r w:rsidRPr="00CB0100">
        <w:rPr>
          <w:rFonts w:ascii="Arial" w:hAnsi="Arial" w:cs="Arial"/>
          <w:color w:val="000000"/>
          <w:sz w:val="24"/>
          <w:szCs w:val="24"/>
        </w:rPr>
        <w:t xml:space="preserve">the reason for the information being given; and </w:t>
      </w:r>
    </w:p>
    <w:p w14:paraId="64D24A4B" w14:textId="77777777" w:rsidR="00963D59" w:rsidRDefault="00963D59" w:rsidP="00963D59">
      <w:pPr>
        <w:pStyle w:val="ListParagraph"/>
        <w:numPr>
          <w:ilvl w:val="0"/>
          <w:numId w:val="7"/>
        </w:numPr>
        <w:autoSpaceDE w:val="0"/>
        <w:autoSpaceDN w:val="0"/>
        <w:adjustRightInd w:val="0"/>
        <w:spacing w:after="0" w:line="240" w:lineRule="auto"/>
        <w:ind w:left="1418" w:hanging="284"/>
        <w:rPr>
          <w:rFonts w:ascii="Arial" w:hAnsi="Arial" w:cs="Arial"/>
          <w:color w:val="000000"/>
          <w:sz w:val="24"/>
          <w:szCs w:val="24"/>
        </w:rPr>
      </w:pPr>
      <w:r w:rsidRPr="00CB0100">
        <w:rPr>
          <w:rFonts w:ascii="Arial" w:hAnsi="Arial" w:cs="Arial"/>
          <w:color w:val="000000"/>
          <w:sz w:val="24"/>
          <w:szCs w:val="24"/>
        </w:rPr>
        <w:t>the lawful basis.</w:t>
      </w:r>
    </w:p>
    <w:p w14:paraId="72790166" w14:textId="77777777"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14:paraId="2737A450" w14:textId="77777777" w:rsidR="00963D59" w:rsidRPr="00297E8F" w:rsidRDefault="00963D59" w:rsidP="00963D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6.3</w:t>
      </w:r>
      <w:r>
        <w:rPr>
          <w:rFonts w:ascii="Arial" w:hAnsi="Arial" w:cs="Arial"/>
          <w:color w:val="000000"/>
          <w:sz w:val="24"/>
          <w:szCs w:val="24"/>
        </w:rPr>
        <w:tab/>
      </w:r>
      <w:r w:rsidRPr="00297E8F">
        <w:rPr>
          <w:rFonts w:ascii="Arial" w:hAnsi="Arial" w:cs="Arial"/>
          <w:color w:val="000000"/>
          <w:sz w:val="24"/>
          <w:szCs w:val="24"/>
        </w:rPr>
        <w:t>If an information sharing agreement or protocol exists, this should be adhered to</w:t>
      </w:r>
      <w:r w:rsidR="00371D1D">
        <w:rPr>
          <w:rFonts w:ascii="Arial" w:hAnsi="Arial" w:cs="Arial"/>
          <w:color w:val="000000"/>
          <w:sz w:val="24"/>
          <w:szCs w:val="24"/>
        </w:rPr>
        <w:t xml:space="preserve"> when providing personal information to others</w:t>
      </w:r>
      <w:r w:rsidRPr="00297E8F">
        <w:rPr>
          <w:rFonts w:ascii="Arial" w:hAnsi="Arial" w:cs="Arial"/>
          <w:color w:val="000000"/>
          <w:sz w:val="24"/>
          <w:szCs w:val="24"/>
        </w:rPr>
        <w:t xml:space="preserve">. </w:t>
      </w:r>
      <w:r w:rsidR="00C95167">
        <w:rPr>
          <w:rFonts w:ascii="Arial" w:hAnsi="Arial" w:cs="Arial"/>
          <w:color w:val="000000"/>
          <w:sz w:val="24"/>
          <w:szCs w:val="24"/>
        </w:rPr>
        <w:t xml:space="preserve">The agreement/protocol will provide the legal basis for disclosure. </w:t>
      </w:r>
    </w:p>
    <w:p w14:paraId="1CA74717" w14:textId="77777777"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14:paraId="585EEF68" w14:textId="77777777" w:rsidR="00963D59" w:rsidRPr="00297E8F" w:rsidRDefault="00963D59" w:rsidP="00963D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6.4</w:t>
      </w:r>
      <w:r>
        <w:rPr>
          <w:rFonts w:ascii="Arial" w:hAnsi="Arial" w:cs="Arial"/>
          <w:color w:val="000000"/>
          <w:sz w:val="24"/>
          <w:szCs w:val="24"/>
        </w:rPr>
        <w:tab/>
      </w:r>
      <w:r w:rsidRPr="00297E8F">
        <w:rPr>
          <w:rFonts w:ascii="Arial" w:hAnsi="Arial" w:cs="Arial"/>
          <w:color w:val="000000"/>
          <w:sz w:val="24"/>
          <w:szCs w:val="24"/>
        </w:rPr>
        <w:t xml:space="preserve">In response to any lawful request, only the minimum amount of personal information should be </w:t>
      </w:r>
      <w:r>
        <w:rPr>
          <w:rFonts w:ascii="Arial" w:hAnsi="Arial" w:cs="Arial"/>
          <w:color w:val="000000"/>
          <w:sz w:val="24"/>
          <w:szCs w:val="24"/>
        </w:rPr>
        <w:t>given</w:t>
      </w:r>
      <w:r w:rsidRPr="00297E8F">
        <w:rPr>
          <w:rFonts w:ascii="Arial" w:hAnsi="Arial" w:cs="Arial"/>
          <w:color w:val="000000"/>
          <w:sz w:val="24"/>
          <w:szCs w:val="24"/>
        </w:rPr>
        <w:t xml:space="preserve">. The person </w:t>
      </w:r>
      <w:r>
        <w:rPr>
          <w:rFonts w:ascii="Arial" w:hAnsi="Arial" w:cs="Arial"/>
          <w:color w:val="000000"/>
          <w:sz w:val="24"/>
          <w:szCs w:val="24"/>
        </w:rPr>
        <w:t>giving</w:t>
      </w:r>
      <w:r w:rsidRPr="00297E8F">
        <w:rPr>
          <w:rFonts w:ascii="Arial" w:hAnsi="Arial" w:cs="Arial"/>
          <w:color w:val="000000"/>
          <w:sz w:val="24"/>
          <w:szCs w:val="24"/>
        </w:rPr>
        <w:t xml:space="preserve"> the information should </w:t>
      </w:r>
      <w:r>
        <w:rPr>
          <w:rFonts w:ascii="Arial" w:hAnsi="Arial" w:cs="Arial"/>
          <w:color w:val="000000"/>
          <w:sz w:val="24"/>
          <w:szCs w:val="24"/>
        </w:rPr>
        <w:t xml:space="preserve">make </w:t>
      </w:r>
      <w:r w:rsidRPr="00297E8F">
        <w:rPr>
          <w:rFonts w:ascii="Arial" w:hAnsi="Arial" w:cs="Arial"/>
          <w:color w:val="000000"/>
          <w:sz w:val="24"/>
          <w:szCs w:val="24"/>
        </w:rPr>
        <w:t>sure that the information is adequate for the purpose, relevant and not excessive.</w:t>
      </w:r>
    </w:p>
    <w:p w14:paraId="4D134F82" w14:textId="77777777"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14:paraId="78DE0930" w14:textId="77777777" w:rsidR="00963D59" w:rsidRPr="00297E8F" w:rsidRDefault="00963D59" w:rsidP="00963D59">
      <w:pPr>
        <w:autoSpaceDE w:val="0"/>
        <w:autoSpaceDN w:val="0"/>
        <w:adjustRightInd w:val="0"/>
        <w:spacing w:after="0" w:line="240" w:lineRule="auto"/>
        <w:ind w:left="709" w:hanging="709"/>
        <w:rPr>
          <w:rFonts w:ascii="Arial" w:hAnsi="Arial" w:cs="Arial"/>
          <w:color w:val="000000"/>
          <w:sz w:val="24"/>
          <w:szCs w:val="24"/>
        </w:rPr>
      </w:pPr>
      <w:r>
        <w:rPr>
          <w:rFonts w:ascii="Arial" w:hAnsi="Arial" w:cs="Arial"/>
          <w:color w:val="000000"/>
          <w:sz w:val="24"/>
          <w:szCs w:val="24"/>
        </w:rPr>
        <w:t>6.5</w:t>
      </w:r>
      <w:r>
        <w:rPr>
          <w:rFonts w:ascii="Arial" w:hAnsi="Arial" w:cs="Arial"/>
          <w:color w:val="000000"/>
          <w:sz w:val="24"/>
          <w:szCs w:val="24"/>
        </w:rPr>
        <w:tab/>
      </w:r>
      <w:r w:rsidRPr="00297E8F">
        <w:rPr>
          <w:rFonts w:ascii="Arial" w:hAnsi="Arial" w:cs="Arial"/>
          <w:color w:val="000000"/>
          <w:sz w:val="24"/>
          <w:szCs w:val="24"/>
        </w:rPr>
        <w:t xml:space="preserve">When personal information is </w:t>
      </w:r>
      <w:r>
        <w:rPr>
          <w:rFonts w:ascii="Arial" w:hAnsi="Arial" w:cs="Arial"/>
          <w:color w:val="000000"/>
          <w:sz w:val="24"/>
          <w:szCs w:val="24"/>
        </w:rPr>
        <w:t>given</w:t>
      </w:r>
      <w:r w:rsidRPr="00297E8F">
        <w:rPr>
          <w:rFonts w:ascii="Arial" w:hAnsi="Arial" w:cs="Arial"/>
          <w:color w:val="000000"/>
          <w:sz w:val="24"/>
          <w:szCs w:val="24"/>
        </w:rPr>
        <w:t xml:space="preserve"> </w:t>
      </w:r>
      <w:r w:rsidR="00B73AE1">
        <w:rPr>
          <w:rFonts w:ascii="Arial" w:hAnsi="Arial" w:cs="Arial"/>
          <w:color w:val="000000"/>
          <w:sz w:val="24"/>
          <w:szCs w:val="24"/>
        </w:rPr>
        <w:t xml:space="preserve">either </w:t>
      </w:r>
      <w:r w:rsidR="00FC1555">
        <w:rPr>
          <w:rFonts w:ascii="Arial" w:hAnsi="Arial" w:cs="Arial"/>
          <w:color w:val="000000"/>
          <w:sz w:val="24"/>
          <w:szCs w:val="24"/>
        </w:rPr>
        <w:t>externally</w:t>
      </w:r>
      <w:r w:rsidRPr="00297E8F">
        <w:rPr>
          <w:rFonts w:ascii="Arial" w:hAnsi="Arial" w:cs="Arial"/>
          <w:color w:val="000000"/>
          <w:sz w:val="24"/>
          <w:szCs w:val="24"/>
        </w:rPr>
        <w:t xml:space="preserve"> or </w:t>
      </w:r>
      <w:r w:rsidR="00FC1555">
        <w:rPr>
          <w:rFonts w:ascii="Arial" w:hAnsi="Arial" w:cs="Arial"/>
          <w:color w:val="000000"/>
          <w:sz w:val="24"/>
          <w:szCs w:val="24"/>
        </w:rPr>
        <w:t>inte</w:t>
      </w:r>
      <w:r w:rsidRPr="00297E8F">
        <w:rPr>
          <w:rFonts w:ascii="Arial" w:hAnsi="Arial" w:cs="Arial"/>
          <w:color w:val="000000"/>
          <w:sz w:val="24"/>
          <w:szCs w:val="24"/>
        </w:rPr>
        <w:t xml:space="preserve">rnally, it must be </w:t>
      </w:r>
      <w:r w:rsidR="00371D1D">
        <w:rPr>
          <w:rFonts w:ascii="Arial" w:hAnsi="Arial" w:cs="Arial"/>
          <w:color w:val="000000"/>
          <w:sz w:val="24"/>
          <w:szCs w:val="24"/>
        </w:rPr>
        <w:t xml:space="preserve">communicated </w:t>
      </w:r>
      <w:r w:rsidRPr="00297E8F">
        <w:rPr>
          <w:rFonts w:ascii="Arial" w:hAnsi="Arial" w:cs="Arial"/>
          <w:color w:val="000000"/>
          <w:sz w:val="24"/>
          <w:szCs w:val="24"/>
        </w:rPr>
        <w:t>in a secure manner</w:t>
      </w:r>
      <w:r w:rsidR="00DC31F2">
        <w:rPr>
          <w:rFonts w:ascii="Arial" w:hAnsi="Arial" w:cs="Arial"/>
          <w:color w:val="000000"/>
          <w:sz w:val="24"/>
          <w:szCs w:val="24"/>
        </w:rPr>
        <w:t xml:space="preserve">, e.g. password protected emails, </w:t>
      </w:r>
      <w:r w:rsidR="00371D1D">
        <w:rPr>
          <w:rFonts w:ascii="Arial" w:hAnsi="Arial" w:cs="Arial"/>
          <w:color w:val="000000"/>
          <w:sz w:val="24"/>
          <w:szCs w:val="24"/>
        </w:rPr>
        <w:t>special delivery or courier, etc</w:t>
      </w:r>
      <w:r w:rsidRPr="00297E8F">
        <w:rPr>
          <w:rFonts w:ascii="Arial" w:hAnsi="Arial" w:cs="Arial"/>
          <w:color w:val="000000"/>
          <w:sz w:val="24"/>
          <w:szCs w:val="24"/>
        </w:rPr>
        <w:t xml:space="preserve">. </w:t>
      </w:r>
      <w:r w:rsidR="00FC1555">
        <w:rPr>
          <w:rFonts w:ascii="Arial" w:hAnsi="Arial" w:cs="Arial"/>
          <w:color w:val="000000"/>
          <w:sz w:val="24"/>
          <w:szCs w:val="24"/>
        </w:rPr>
        <w:t>For internal communications either hand deliver or make sure you email the information to the correct recipient.</w:t>
      </w:r>
    </w:p>
    <w:p w14:paraId="791363E8" w14:textId="77777777" w:rsidR="00963D59" w:rsidRDefault="00963D59" w:rsidP="00963D59">
      <w:pPr>
        <w:autoSpaceDE w:val="0"/>
        <w:autoSpaceDN w:val="0"/>
        <w:adjustRightInd w:val="0"/>
        <w:spacing w:after="0" w:line="240" w:lineRule="auto"/>
        <w:rPr>
          <w:rFonts w:ascii="Arial" w:hAnsi="Arial" w:cs="Arial"/>
          <w:color w:val="000000"/>
          <w:sz w:val="24"/>
          <w:szCs w:val="24"/>
        </w:rPr>
      </w:pPr>
    </w:p>
    <w:p w14:paraId="77ECA3A7" w14:textId="77777777" w:rsidR="00371D1D" w:rsidRDefault="00371D1D" w:rsidP="00963D59">
      <w:pPr>
        <w:autoSpaceDE w:val="0"/>
        <w:autoSpaceDN w:val="0"/>
        <w:adjustRightInd w:val="0"/>
        <w:spacing w:after="0" w:line="240" w:lineRule="auto"/>
        <w:rPr>
          <w:rFonts w:ascii="Arial" w:hAnsi="Arial" w:cs="Arial"/>
          <w:color w:val="000000"/>
          <w:sz w:val="24"/>
          <w:szCs w:val="24"/>
        </w:rPr>
      </w:pPr>
    </w:p>
    <w:p w14:paraId="4C4F3EEB" w14:textId="77777777" w:rsidR="00371D1D" w:rsidRPr="00C77E5C" w:rsidRDefault="001B62BE" w:rsidP="00371D1D">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A</w:t>
      </w:r>
      <w:r w:rsidR="00371D1D">
        <w:rPr>
          <w:b/>
          <w:sz w:val="28"/>
          <w:szCs w:val="28"/>
        </w:rPr>
        <w:t xml:space="preserve">ccuracy and </w:t>
      </w:r>
      <w:r>
        <w:rPr>
          <w:b/>
          <w:sz w:val="28"/>
          <w:szCs w:val="28"/>
        </w:rPr>
        <w:t>R</w:t>
      </w:r>
      <w:r w:rsidR="00371D1D">
        <w:rPr>
          <w:b/>
          <w:sz w:val="28"/>
          <w:szCs w:val="28"/>
        </w:rPr>
        <w:t xml:space="preserve">elevance </w:t>
      </w:r>
    </w:p>
    <w:p w14:paraId="172DA3F3" w14:textId="77777777" w:rsidR="00371D1D" w:rsidRDefault="00371D1D" w:rsidP="00963D59">
      <w:pPr>
        <w:autoSpaceDE w:val="0"/>
        <w:autoSpaceDN w:val="0"/>
        <w:adjustRightInd w:val="0"/>
        <w:spacing w:after="0" w:line="240" w:lineRule="auto"/>
        <w:rPr>
          <w:rFonts w:ascii="Arial" w:hAnsi="Arial" w:cs="Arial"/>
          <w:color w:val="000000"/>
          <w:sz w:val="24"/>
          <w:szCs w:val="24"/>
        </w:rPr>
      </w:pPr>
    </w:p>
    <w:p w14:paraId="4CF76E4E" w14:textId="77777777" w:rsidR="008125A7" w:rsidRDefault="00963D59" w:rsidP="00371D1D">
      <w:pPr>
        <w:pStyle w:val="ListParagraph"/>
        <w:numPr>
          <w:ilvl w:val="1"/>
          <w:numId w:val="9"/>
        </w:numPr>
        <w:autoSpaceDE w:val="0"/>
        <w:autoSpaceDN w:val="0"/>
        <w:adjustRightInd w:val="0"/>
        <w:spacing w:after="0" w:line="240" w:lineRule="auto"/>
        <w:ind w:hanging="720"/>
        <w:rPr>
          <w:rFonts w:ascii="Arial" w:hAnsi="Arial" w:cs="Arial"/>
          <w:color w:val="000000"/>
          <w:sz w:val="24"/>
          <w:szCs w:val="24"/>
        </w:rPr>
      </w:pPr>
      <w:r w:rsidRPr="00D1201E">
        <w:rPr>
          <w:rFonts w:ascii="Arial" w:hAnsi="Arial" w:cs="Arial"/>
          <w:color w:val="000000"/>
          <w:sz w:val="24"/>
          <w:szCs w:val="24"/>
        </w:rPr>
        <w:t xml:space="preserve">It is the responsibility of those who receive personal information to </w:t>
      </w:r>
      <w:r>
        <w:rPr>
          <w:rFonts w:ascii="Arial" w:hAnsi="Arial" w:cs="Arial"/>
          <w:color w:val="000000"/>
          <w:sz w:val="24"/>
          <w:szCs w:val="24"/>
        </w:rPr>
        <w:t xml:space="preserve">make </w:t>
      </w:r>
      <w:r w:rsidRPr="00D1201E">
        <w:rPr>
          <w:rFonts w:ascii="Arial" w:hAnsi="Arial" w:cs="Arial"/>
          <w:color w:val="000000"/>
          <w:sz w:val="24"/>
          <w:szCs w:val="24"/>
        </w:rPr>
        <w:t xml:space="preserve">sure so far as </w:t>
      </w:r>
      <w:proofErr w:type="gramStart"/>
      <w:r w:rsidR="00B73AE1">
        <w:rPr>
          <w:rFonts w:ascii="Arial" w:hAnsi="Arial" w:cs="Arial"/>
          <w:color w:val="000000"/>
          <w:sz w:val="24"/>
          <w:szCs w:val="24"/>
        </w:rPr>
        <w:t xml:space="preserve">is  </w:t>
      </w:r>
      <w:r w:rsidRPr="00D1201E">
        <w:rPr>
          <w:rFonts w:ascii="Arial" w:hAnsi="Arial" w:cs="Arial"/>
          <w:color w:val="000000"/>
          <w:sz w:val="24"/>
          <w:szCs w:val="24"/>
        </w:rPr>
        <w:t>possible</w:t>
      </w:r>
      <w:proofErr w:type="gramEnd"/>
      <w:r w:rsidRPr="00D1201E">
        <w:rPr>
          <w:rFonts w:ascii="Arial" w:hAnsi="Arial" w:cs="Arial"/>
          <w:color w:val="000000"/>
          <w:sz w:val="24"/>
          <w:szCs w:val="24"/>
        </w:rPr>
        <w:t xml:space="preserve">, that it is accurate and up to date. Personal information should be checked at regular intervals, to </w:t>
      </w:r>
      <w:r>
        <w:rPr>
          <w:rFonts w:ascii="Arial" w:hAnsi="Arial" w:cs="Arial"/>
          <w:color w:val="000000"/>
          <w:sz w:val="24"/>
          <w:szCs w:val="24"/>
        </w:rPr>
        <w:t xml:space="preserve">make </w:t>
      </w:r>
      <w:r w:rsidRPr="00D1201E">
        <w:rPr>
          <w:rFonts w:ascii="Arial" w:hAnsi="Arial" w:cs="Arial"/>
          <w:color w:val="000000"/>
          <w:sz w:val="24"/>
          <w:szCs w:val="24"/>
        </w:rPr>
        <w:t>sure that it is still accurate</w:t>
      </w:r>
      <w:r w:rsidR="00B73AE1">
        <w:rPr>
          <w:rFonts w:ascii="Arial" w:hAnsi="Arial" w:cs="Arial"/>
          <w:color w:val="000000"/>
          <w:sz w:val="24"/>
          <w:szCs w:val="24"/>
        </w:rPr>
        <w:t xml:space="preserve"> and up to date</w:t>
      </w:r>
      <w:r w:rsidRPr="00D1201E">
        <w:rPr>
          <w:rFonts w:ascii="Arial" w:hAnsi="Arial" w:cs="Arial"/>
          <w:color w:val="000000"/>
          <w:sz w:val="24"/>
          <w:szCs w:val="24"/>
        </w:rPr>
        <w:t xml:space="preserve">. If the information is found to be inaccurate, steps must be taken to </w:t>
      </w:r>
      <w:r>
        <w:rPr>
          <w:rFonts w:ascii="Arial" w:hAnsi="Arial" w:cs="Arial"/>
          <w:color w:val="000000"/>
          <w:sz w:val="24"/>
          <w:szCs w:val="24"/>
        </w:rPr>
        <w:t>put it right</w:t>
      </w:r>
      <w:r w:rsidRPr="00D1201E">
        <w:rPr>
          <w:rFonts w:ascii="Arial" w:hAnsi="Arial" w:cs="Arial"/>
          <w:color w:val="000000"/>
          <w:sz w:val="24"/>
          <w:szCs w:val="24"/>
        </w:rPr>
        <w:t xml:space="preserve">. Individuals who input or update information must also </w:t>
      </w:r>
      <w:r>
        <w:rPr>
          <w:rFonts w:ascii="Arial" w:hAnsi="Arial" w:cs="Arial"/>
          <w:color w:val="000000"/>
          <w:sz w:val="24"/>
          <w:szCs w:val="24"/>
        </w:rPr>
        <w:t xml:space="preserve">make </w:t>
      </w:r>
      <w:r w:rsidRPr="00D1201E">
        <w:rPr>
          <w:rFonts w:ascii="Arial" w:hAnsi="Arial" w:cs="Arial"/>
          <w:color w:val="000000"/>
          <w:sz w:val="24"/>
          <w:szCs w:val="24"/>
        </w:rPr>
        <w:t xml:space="preserve">sure that it is adequate, relevant, </w:t>
      </w:r>
      <w:r>
        <w:rPr>
          <w:rFonts w:ascii="Arial" w:hAnsi="Arial" w:cs="Arial"/>
          <w:color w:val="000000"/>
          <w:sz w:val="24"/>
          <w:szCs w:val="24"/>
        </w:rPr>
        <w:t>clear</w:t>
      </w:r>
      <w:r w:rsidRPr="00D1201E">
        <w:rPr>
          <w:rFonts w:ascii="Arial" w:hAnsi="Arial" w:cs="Arial"/>
          <w:color w:val="000000"/>
          <w:sz w:val="24"/>
          <w:szCs w:val="24"/>
        </w:rPr>
        <w:t xml:space="preserve"> and professionally worded.</w:t>
      </w:r>
    </w:p>
    <w:p w14:paraId="4B4F75AF" w14:textId="77777777" w:rsidR="008125A7" w:rsidRDefault="008125A7" w:rsidP="008125A7">
      <w:pPr>
        <w:pStyle w:val="ListParagraph"/>
        <w:autoSpaceDE w:val="0"/>
        <w:autoSpaceDN w:val="0"/>
        <w:adjustRightInd w:val="0"/>
        <w:spacing w:after="0" w:line="240" w:lineRule="auto"/>
        <w:ind w:left="0"/>
        <w:rPr>
          <w:rFonts w:ascii="Arial" w:hAnsi="Arial" w:cs="Arial"/>
          <w:color w:val="000000"/>
          <w:sz w:val="24"/>
          <w:szCs w:val="24"/>
        </w:rPr>
      </w:pPr>
    </w:p>
    <w:p w14:paraId="4262A220" w14:textId="77777777" w:rsidR="00963D59" w:rsidRPr="00D1201E" w:rsidRDefault="00963D59" w:rsidP="00371D1D">
      <w:pPr>
        <w:pStyle w:val="ListParagraph"/>
        <w:numPr>
          <w:ilvl w:val="1"/>
          <w:numId w:val="9"/>
        </w:numPr>
        <w:autoSpaceDE w:val="0"/>
        <w:autoSpaceDN w:val="0"/>
        <w:adjustRightInd w:val="0"/>
        <w:spacing w:after="0" w:line="240" w:lineRule="auto"/>
        <w:ind w:hanging="720"/>
        <w:rPr>
          <w:rFonts w:ascii="Arial" w:hAnsi="Arial" w:cs="Arial"/>
          <w:color w:val="000000"/>
          <w:sz w:val="24"/>
          <w:szCs w:val="24"/>
        </w:rPr>
      </w:pPr>
      <w:r w:rsidRPr="00D1201E">
        <w:rPr>
          <w:rFonts w:ascii="Arial" w:hAnsi="Arial" w:cs="Arial"/>
          <w:color w:val="000000"/>
          <w:sz w:val="24"/>
          <w:szCs w:val="24"/>
        </w:rPr>
        <w:t xml:space="preserve">‘Data subjects’ have a right to access personal information held about them and have </w:t>
      </w:r>
      <w:r>
        <w:rPr>
          <w:rFonts w:ascii="Arial" w:hAnsi="Arial" w:cs="Arial"/>
          <w:color w:val="000000"/>
          <w:sz w:val="24"/>
          <w:szCs w:val="24"/>
        </w:rPr>
        <w:t>errors</w:t>
      </w:r>
      <w:r w:rsidRPr="00D1201E">
        <w:rPr>
          <w:rFonts w:ascii="Arial" w:hAnsi="Arial" w:cs="Arial"/>
          <w:color w:val="000000"/>
          <w:sz w:val="24"/>
          <w:szCs w:val="24"/>
        </w:rPr>
        <w:t xml:space="preserve"> corrected. More information about a ‘data subject’s’ rights can be found in Section 9 </w:t>
      </w:r>
      <w:r w:rsidR="00F25140">
        <w:rPr>
          <w:rFonts w:ascii="Arial" w:hAnsi="Arial" w:cs="Arial"/>
          <w:color w:val="000000"/>
          <w:sz w:val="24"/>
          <w:szCs w:val="24"/>
        </w:rPr>
        <w:t>of this policy</w:t>
      </w:r>
      <w:r w:rsidRPr="00D1201E">
        <w:rPr>
          <w:rFonts w:ascii="Arial" w:hAnsi="Arial" w:cs="Arial"/>
          <w:color w:val="000000"/>
          <w:sz w:val="24"/>
          <w:szCs w:val="24"/>
        </w:rPr>
        <w:t>.</w:t>
      </w:r>
    </w:p>
    <w:p w14:paraId="5CF28083" w14:textId="77777777" w:rsidR="00963D59" w:rsidRDefault="00963D59" w:rsidP="00963D59">
      <w:pPr>
        <w:autoSpaceDE w:val="0"/>
        <w:autoSpaceDN w:val="0"/>
        <w:adjustRightInd w:val="0"/>
        <w:spacing w:after="0" w:line="240" w:lineRule="auto"/>
        <w:rPr>
          <w:rFonts w:ascii="Arial" w:hAnsi="Arial" w:cs="Arial"/>
          <w:color w:val="000000"/>
          <w:sz w:val="24"/>
          <w:szCs w:val="24"/>
        </w:rPr>
      </w:pPr>
    </w:p>
    <w:p w14:paraId="5E390817" w14:textId="77777777" w:rsidR="00B73AE1" w:rsidRDefault="00B73AE1" w:rsidP="00963D59">
      <w:pPr>
        <w:autoSpaceDE w:val="0"/>
        <w:autoSpaceDN w:val="0"/>
        <w:adjustRightInd w:val="0"/>
        <w:spacing w:after="0" w:line="240" w:lineRule="auto"/>
        <w:rPr>
          <w:rFonts w:ascii="Arial" w:hAnsi="Arial" w:cs="Arial"/>
          <w:color w:val="000000"/>
          <w:sz w:val="24"/>
          <w:szCs w:val="24"/>
        </w:rPr>
      </w:pPr>
    </w:p>
    <w:p w14:paraId="4CF846C7" w14:textId="77777777" w:rsidR="008125A7" w:rsidRPr="00C77E5C" w:rsidRDefault="001B62BE" w:rsidP="008125A7">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lastRenderedPageBreak/>
        <w:t>R</w:t>
      </w:r>
      <w:r w:rsidR="008125A7">
        <w:rPr>
          <w:b/>
          <w:sz w:val="28"/>
          <w:szCs w:val="28"/>
        </w:rPr>
        <w:t xml:space="preserve">etention and </w:t>
      </w:r>
      <w:r>
        <w:rPr>
          <w:b/>
          <w:sz w:val="28"/>
          <w:szCs w:val="28"/>
        </w:rPr>
        <w:t>D</w:t>
      </w:r>
      <w:r w:rsidR="008125A7">
        <w:rPr>
          <w:b/>
          <w:sz w:val="28"/>
          <w:szCs w:val="28"/>
        </w:rPr>
        <w:t xml:space="preserve">isposal of </w:t>
      </w:r>
      <w:r>
        <w:rPr>
          <w:b/>
          <w:sz w:val="28"/>
          <w:szCs w:val="28"/>
        </w:rPr>
        <w:t>I</w:t>
      </w:r>
      <w:r w:rsidR="008125A7">
        <w:rPr>
          <w:b/>
          <w:sz w:val="28"/>
          <w:szCs w:val="28"/>
        </w:rPr>
        <w:t xml:space="preserve">nformation </w:t>
      </w:r>
    </w:p>
    <w:p w14:paraId="6BC013C3" w14:textId="77777777" w:rsidR="008125A7" w:rsidRDefault="008125A7" w:rsidP="00963D59">
      <w:pPr>
        <w:autoSpaceDE w:val="0"/>
        <w:autoSpaceDN w:val="0"/>
        <w:adjustRightInd w:val="0"/>
        <w:spacing w:after="0" w:line="240" w:lineRule="auto"/>
        <w:rPr>
          <w:rFonts w:ascii="Arial" w:hAnsi="Arial" w:cs="Arial"/>
          <w:color w:val="000000"/>
          <w:sz w:val="24"/>
          <w:szCs w:val="24"/>
        </w:rPr>
      </w:pPr>
    </w:p>
    <w:p w14:paraId="42C30704" w14:textId="4EE220C1" w:rsidR="00963D59" w:rsidRDefault="008125A7" w:rsidP="008125A7">
      <w:pPr>
        <w:pStyle w:val="ListParagraph"/>
        <w:autoSpaceDE w:val="0"/>
        <w:autoSpaceDN w:val="0"/>
        <w:adjustRightInd w:val="0"/>
        <w:spacing w:after="0" w:line="240" w:lineRule="auto"/>
        <w:ind w:left="709" w:hanging="709"/>
        <w:rPr>
          <w:rFonts w:ascii="Arial" w:hAnsi="Arial" w:cs="Arial"/>
          <w:color w:val="000000"/>
          <w:sz w:val="24"/>
          <w:szCs w:val="24"/>
        </w:rPr>
      </w:pPr>
      <w:r>
        <w:rPr>
          <w:rFonts w:ascii="Arial" w:hAnsi="Arial" w:cs="Arial"/>
          <w:color w:val="000000"/>
          <w:sz w:val="24"/>
          <w:szCs w:val="24"/>
        </w:rPr>
        <w:t>8.1</w:t>
      </w:r>
      <w:r>
        <w:rPr>
          <w:rFonts w:ascii="Arial" w:hAnsi="Arial" w:cs="Arial"/>
          <w:color w:val="000000"/>
          <w:sz w:val="24"/>
          <w:szCs w:val="24"/>
        </w:rPr>
        <w:tab/>
      </w:r>
      <w:r w:rsidR="0020666F">
        <w:rPr>
          <w:rFonts w:ascii="Arial" w:hAnsi="Arial" w:cs="Arial"/>
          <w:color w:val="000000"/>
          <w:sz w:val="24"/>
          <w:szCs w:val="24"/>
        </w:rPr>
        <w:t>Newport CE Junior</w:t>
      </w:r>
      <w:r w:rsidR="00B52C90">
        <w:rPr>
          <w:rFonts w:ascii="Arial" w:hAnsi="Arial" w:cs="Arial"/>
          <w:color w:val="000000"/>
          <w:sz w:val="24"/>
          <w:szCs w:val="24"/>
        </w:rPr>
        <w:t xml:space="preserve"> School </w:t>
      </w:r>
      <w:r w:rsidR="00963D59" w:rsidRPr="00CB0100">
        <w:rPr>
          <w:rFonts w:ascii="Arial" w:hAnsi="Arial" w:cs="Arial"/>
          <w:color w:val="000000"/>
          <w:sz w:val="24"/>
          <w:szCs w:val="24"/>
        </w:rPr>
        <w:t xml:space="preserve">holds </w:t>
      </w:r>
      <w:r w:rsidR="00326D5F">
        <w:rPr>
          <w:rFonts w:ascii="Arial" w:hAnsi="Arial" w:cs="Arial"/>
          <w:color w:val="000000"/>
          <w:sz w:val="24"/>
          <w:szCs w:val="24"/>
        </w:rPr>
        <w:t xml:space="preserve">personal </w:t>
      </w:r>
      <w:r w:rsidR="00963D59">
        <w:rPr>
          <w:rFonts w:ascii="Arial" w:hAnsi="Arial" w:cs="Arial"/>
          <w:color w:val="000000"/>
          <w:sz w:val="24"/>
          <w:szCs w:val="24"/>
        </w:rPr>
        <w:t xml:space="preserve">information. The </w:t>
      </w:r>
      <w:r w:rsidR="00DC31F2">
        <w:rPr>
          <w:rFonts w:ascii="Arial" w:hAnsi="Arial" w:cs="Arial"/>
          <w:color w:val="000000"/>
          <w:sz w:val="24"/>
          <w:szCs w:val="24"/>
        </w:rPr>
        <w:t>DPA18/</w:t>
      </w:r>
      <w:r w:rsidR="00B73AE1">
        <w:rPr>
          <w:rFonts w:ascii="Arial" w:hAnsi="Arial" w:cs="Arial"/>
          <w:color w:val="000000"/>
          <w:sz w:val="24"/>
          <w:szCs w:val="24"/>
        </w:rPr>
        <w:t xml:space="preserve">GDPR </w:t>
      </w:r>
      <w:r w:rsidR="00963D59" w:rsidRPr="00CB0100">
        <w:rPr>
          <w:rFonts w:ascii="Arial" w:hAnsi="Arial" w:cs="Arial"/>
          <w:color w:val="000000"/>
          <w:sz w:val="24"/>
          <w:szCs w:val="24"/>
        </w:rPr>
        <w:t xml:space="preserve">requires that we do not keep personal information for any longer than is necessary. Personal information should be checked at regular intervals and deleted or destroyed </w:t>
      </w:r>
      <w:r w:rsidR="00BE450A">
        <w:rPr>
          <w:rFonts w:ascii="Arial" w:hAnsi="Arial" w:cs="Arial"/>
          <w:color w:val="000000"/>
          <w:sz w:val="24"/>
          <w:szCs w:val="24"/>
        </w:rPr>
        <w:t xml:space="preserve">securely </w:t>
      </w:r>
      <w:r w:rsidR="00963D59" w:rsidRPr="00CB0100">
        <w:rPr>
          <w:rFonts w:ascii="Arial" w:hAnsi="Arial" w:cs="Arial"/>
          <w:color w:val="000000"/>
          <w:sz w:val="24"/>
          <w:szCs w:val="24"/>
        </w:rPr>
        <w:t>when it is no longer needed, provided there is no legal or other reason for holding it.</w:t>
      </w:r>
    </w:p>
    <w:p w14:paraId="4EF102F0" w14:textId="77777777"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14:paraId="0F0A8CE7" w14:textId="77777777" w:rsidR="00963D59" w:rsidRPr="00411934" w:rsidRDefault="00963D59" w:rsidP="00963D59">
      <w:pPr>
        <w:autoSpaceDE w:val="0"/>
        <w:autoSpaceDN w:val="0"/>
        <w:adjustRightInd w:val="0"/>
        <w:spacing w:after="0" w:line="240" w:lineRule="auto"/>
        <w:ind w:left="709" w:hanging="709"/>
        <w:rPr>
          <w:rFonts w:ascii="Arial" w:hAnsi="Arial" w:cs="Arial"/>
          <w:sz w:val="24"/>
          <w:szCs w:val="24"/>
        </w:rPr>
      </w:pPr>
      <w:r>
        <w:rPr>
          <w:rFonts w:ascii="Arial" w:hAnsi="Arial" w:cs="Arial"/>
          <w:color w:val="000000"/>
          <w:sz w:val="24"/>
          <w:szCs w:val="24"/>
        </w:rPr>
        <w:t>8.2</w:t>
      </w:r>
      <w:r>
        <w:rPr>
          <w:rFonts w:ascii="Arial" w:hAnsi="Arial" w:cs="Arial"/>
          <w:color w:val="000000"/>
          <w:sz w:val="24"/>
          <w:szCs w:val="24"/>
        </w:rPr>
        <w:tab/>
      </w:r>
      <w:r w:rsidRPr="00297E8F">
        <w:rPr>
          <w:rFonts w:ascii="Arial" w:hAnsi="Arial" w:cs="Arial"/>
          <w:color w:val="000000"/>
          <w:sz w:val="24"/>
          <w:szCs w:val="24"/>
        </w:rPr>
        <w:t xml:space="preserve">The </w:t>
      </w:r>
      <w:hyperlink r:id="rId12" w:history="1">
        <w:r w:rsidR="00276660" w:rsidRPr="00276660">
          <w:rPr>
            <w:rFonts w:ascii="Arial" w:hAnsi="Arial" w:cs="Arial"/>
            <w:sz w:val="24"/>
            <w:szCs w:val="24"/>
          </w:rPr>
          <w:t>Information</w:t>
        </w:r>
      </w:hyperlink>
      <w:r w:rsidR="00276660" w:rsidRPr="00276660">
        <w:rPr>
          <w:rFonts w:ascii="Arial" w:hAnsi="Arial" w:cs="Arial"/>
          <w:sz w:val="24"/>
          <w:szCs w:val="24"/>
        </w:rPr>
        <w:t xml:space="preserve"> Retention </w:t>
      </w:r>
      <w:proofErr w:type="spellStart"/>
      <w:r w:rsidR="00276660" w:rsidRPr="00276660">
        <w:rPr>
          <w:rFonts w:ascii="Arial" w:hAnsi="Arial" w:cs="Arial"/>
          <w:sz w:val="24"/>
          <w:szCs w:val="24"/>
        </w:rPr>
        <w:t>scheldue</w:t>
      </w:r>
      <w:proofErr w:type="spellEnd"/>
      <w:r w:rsidR="00276660" w:rsidRPr="00276660">
        <w:rPr>
          <w:rFonts w:ascii="Arial" w:hAnsi="Arial" w:cs="Arial"/>
          <w:sz w:val="24"/>
          <w:szCs w:val="24"/>
        </w:rPr>
        <w:t xml:space="preserve"> </w:t>
      </w:r>
      <w:r w:rsidRPr="00411934">
        <w:rPr>
          <w:rFonts w:ascii="Arial" w:hAnsi="Arial" w:cs="Arial"/>
          <w:sz w:val="24"/>
          <w:szCs w:val="24"/>
        </w:rPr>
        <w:t xml:space="preserve">must be checked before records are disposed of, to </w:t>
      </w:r>
      <w:r>
        <w:rPr>
          <w:rFonts w:ascii="Arial" w:hAnsi="Arial" w:cs="Arial"/>
          <w:sz w:val="24"/>
          <w:szCs w:val="24"/>
        </w:rPr>
        <w:t xml:space="preserve">make sure that the </w:t>
      </w:r>
      <w:r w:rsidRPr="00411934">
        <w:rPr>
          <w:rFonts w:ascii="Arial" w:hAnsi="Arial" w:cs="Arial"/>
          <w:sz w:val="24"/>
          <w:szCs w:val="24"/>
        </w:rPr>
        <w:t>prescribed retention period for that type of record</w:t>
      </w:r>
      <w:r>
        <w:rPr>
          <w:rFonts w:ascii="Arial" w:hAnsi="Arial" w:cs="Arial"/>
          <w:sz w:val="24"/>
          <w:szCs w:val="24"/>
        </w:rPr>
        <w:t xml:space="preserve"> is complied with</w:t>
      </w:r>
      <w:r w:rsidRPr="00411934">
        <w:rPr>
          <w:rFonts w:ascii="Arial" w:hAnsi="Arial" w:cs="Arial"/>
          <w:sz w:val="24"/>
          <w:szCs w:val="24"/>
        </w:rPr>
        <w:t xml:space="preserve">. </w:t>
      </w:r>
      <w:r w:rsidR="00326D5F">
        <w:rPr>
          <w:rFonts w:ascii="Arial" w:hAnsi="Arial" w:cs="Arial"/>
          <w:sz w:val="24"/>
          <w:szCs w:val="24"/>
        </w:rPr>
        <w:t xml:space="preserve">Alternatively advice should be sought from </w:t>
      </w:r>
      <w:r w:rsidR="00DC31F2">
        <w:rPr>
          <w:rFonts w:ascii="Arial" w:hAnsi="Arial" w:cs="Arial"/>
          <w:sz w:val="24"/>
          <w:szCs w:val="24"/>
        </w:rPr>
        <w:t>the schools Data Protection Officer</w:t>
      </w:r>
      <w:r w:rsidR="00326D5F">
        <w:rPr>
          <w:rFonts w:ascii="Arial" w:hAnsi="Arial" w:cs="Arial"/>
          <w:sz w:val="24"/>
          <w:szCs w:val="24"/>
        </w:rPr>
        <w:t>.</w:t>
      </w:r>
    </w:p>
    <w:p w14:paraId="22CC39FC" w14:textId="77777777" w:rsidR="00963D59" w:rsidRDefault="00963D59" w:rsidP="00963D59">
      <w:pPr>
        <w:autoSpaceDE w:val="0"/>
        <w:autoSpaceDN w:val="0"/>
        <w:adjustRightInd w:val="0"/>
        <w:spacing w:after="0" w:line="240" w:lineRule="auto"/>
        <w:rPr>
          <w:rFonts w:ascii="Arial" w:hAnsi="Arial" w:cs="Arial"/>
          <w:color w:val="000000"/>
          <w:sz w:val="24"/>
          <w:szCs w:val="24"/>
        </w:rPr>
      </w:pPr>
    </w:p>
    <w:p w14:paraId="0FD937A4" w14:textId="77777777" w:rsidR="00326D5F" w:rsidRDefault="00326D5F" w:rsidP="00963D59">
      <w:pPr>
        <w:autoSpaceDE w:val="0"/>
        <w:autoSpaceDN w:val="0"/>
        <w:adjustRightInd w:val="0"/>
        <w:spacing w:after="0" w:line="240" w:lineRule="auto"/>
        <w:rPr>
          <w:rFonts w:ascii="Arial" w:hAnsi="Arial" w:cs="Arial"/>
          <w:color w:val="000000"/>
          <w:sz w:val="24"/>
          <w:szCs w:val="24"/>
        </w:rPr>
      </w:pPr>
    </w:p>
    <w:p w14:paraId="1B383FCF" w14:textId="77777777" w:rsidR="00326D5F" w:rsidRPr="00C77E5C" w:rsidRDefault="001B62BE" w:rsidP="00326D5F">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I</w:t>
      </w:r>
      <w:r w:rsidR="00326D5F">
        <w:rPr>
          <w:b/>
          <w:sz w:val="28"/>
          <w:szCs w:val="28"/>
        </w:rPr>
        <w:t xml:space="preserve">ndividuals </w:t>
      </w:r>
      <w:r>
        <w:rPr>
          <w:b/>
          <w:sz w:val="28"/>
          <w:szCs w:val="28"/>
        </w:rPr>
        <w:t>R</w:t>
      </w:r>
      <w:r w:rsidR="00326D5F">
        <w:rPr>
          <w:b/>
          <w:sz w:val="28"/>
          <w:szCs w:val="28"/>
        </w:rPr>
        <w:t xml:space="preserve">ights </w:t>
      </w:r>
    </w:p>
    <w:p w14:paraId="57F4A8A3" w14:textId="77777777" w:rsidR="00326D5F" w:rsidRDefault="00326D5F" w:rsidP="00963D59">
      <w:pPr>
        <w:autoSpaceDE w:val="0"/>
        <w:autoSpaceDN w:val="0"/>
        <w:adjustRightInd w:val="0"/>
        <w:spacing w:after="0" w:line="240" w:lineRule="auto"/>
        <w:rPr>
          <w:rFonts w:ascii="Arial" w:hAnsi="Arial" w:cs="Arial"/>
          <w:color w:val="000000"/>
          <w:sz w:val="24"/>
          <w:szCs w:val="24"/>
        </w:rPr>
      </w:pPr>
    </w:p>
    <w:p w14:paraId="5FF65725" w14:textId="77777777" w:rsidR="00963D59" w:rsidRDefault="00963D59" w:rsidP="00326D5F">
      <w:pPr>
        <w:numPr>
          <w:ilvl w:val="1"/>
          <w:numId w:val="9"/>
        </w:numPr>
        <w:autoSpaceDE w:val="0"/>
        <w:autoSpaceDN w:val="0"/>
        <w:adjustRightInd w:val="0"/>
        <w:spacing w:after="0" w:line="240" w:lineRule="auto"/>
        <w:ind w:hanging="720"/>
        <w:rPr>
          <w:rFonts w:ascii="Arial" w:hAnsi="Arial" w:cs="Arial"/>
          <w:color w:val="000000"/>
          <w:sz w:val="24"/>
          <w:szCs w:val="24"/>
        </w:rPr>
      </w:pPr>
      <w:r w:rsidRPr="00297E8F">
        <w:rPr>
          <w:rFonts w:ascii="Arial" w:hAnsi="Arial" w:cs="Arial"/>
          <w:color w:val="000000"/>
          <w:sz w:val="24"/>
          <w:szCs w:val="24"/>
        </w:rPr>
        <w:t xml:space="preserve">Individuals have </w:t>
      </w:r>
      <w:r w:rsidR="005138A9">
        <w:rPr>
          <w:rFonts w:ascii="Arial" w:hAnsi="Arial" w:cs="Arial"/>
          <w:color w:val="000000"/>
          <w:sz w:val="24"/>
          <w:szCs w:val="24"/>
        </w:rPr>
        <w:t xml:space="preserve">a number of </w:t>
      </w:r>
      <w:r w:rsidRPr="00297E8F">
        <w:rPr>
          <w:rFonts w:ascii="Arial" w:hAnsi="Arial" w:cs="Arial"/>
          <w:color w:val="000000"/>
          <w:sz w:val="24"/>
          <w:szCs w:val="24"/>
        </w:rPr>
        <w:t xml:space="preserve">rights under </w:t>
      </w:r>
      <w:r w:rsidR="00DC31F2">
        <w:rPr>
          <w:rFonts w:ascii="Arial" w:hAnsi="Arial" w:cs="Arial"/>
          <w:color w:val="000000"/>
          <w:sz w:val="24"/>
          <w:szCs w:val="24"/>
        </w:rPr>
        <w:t>DPA18/</w:t>
      </w:r>
      <w:r w:rsidR="00B73AE1">
        <w:rPr>
          <w:rFonts w:ascii="Arial" w:hAnsi="Arial" w:cs="Arial"/>
          <w:color w:val="000000"/>
          <w:sz w:val="24"/>
          <w:szCs w:val="24"/>
        </w:rPr>
        <w:t>GDPR</w:t>
      </w:r>
      <w:r w:rsidRPr="00297E8F">
        <w:rPr>
          <w:rFonts w:ascii="Arial" w:hAnsi="Arial" w:cs="Arial"/>
          <w:color w:val="000000"/>
          <w:sz w:val="24"/>
          <w:szCs w:val="24"/>
        </w:rPr>
        <w:t>. These include</w:t>
      </w:r>
      <w:r>
        <w:rPr>
          <w:rFonts w:ascii="Arial" w:hAnsi="Arial" w:cs="Arial"/>
          <w:color w:val="000000"/>
          <w:sz w:val="24"/>
          <w:szCs w:val="24"/>
        </w:rPr>
        <w:t>:</w:t>
      </w:r>
    </w:p>
    <w:p w14:paraId="087A0FCB" w14:textId="77777777" w:rsidR="00326D5F" w:rsidRDefault="00326D5F" w:rsidP="00326D5F">
      <w:pPr>
        <w:autoSpaceDE w:val="0"/>
        <w:autoSpaceDN w:val="0"/>
        <w:adjustRightInd w:val="0"/>
        <w:spacing w:after="0" w:line="240" w:lineRule="auto"/>
        <w:ind w:left="360"/>
        <w:rPr>
          <w:rFonts w:ascii="Arial" w:hAnsi="Arial" w:cs="Arial"/>
          <w:color w:val="000000"/>
          <w:sz w:val="24"/>
          <w:szCs w:val="24"/>
        </w:rPr>
      </w:pPr>
    </w:p>
    <w:p w14:paraId="4DBCA10F" w14:textId="77777777" w:rsidR="00B73AE1" w:rsidRDefault="00B73AE1" w:rsidP="00963D59">
      <w:pPr>
        <w:pStyle w:val="ListParagraph"/>
        <w:numPr>
          <w:ilvl w:val="0"/>
          <w:numId w:val="8"/>
        </w:numPr>
        <w:autoSpaceDE w:val="0"/>
        <w:autoSpaceDN w:val="0"/>
        <w:adjustRightInd w:val="0"/>
        <w:spacing w:after="0" w:line="240" w:lineRule="auto"/>
        <w:ind w:left="1418" w:hanging="284"/>
        <w:rPr>
          <w:rFonts w:ascii="Arial" w:hAnsi="Arial" w:cs="Arial"/>
          <w:color w:val="000000"/>
          <w:sz w:val="24"/>
          <w:szCs w:val="24"/>
        </w:rPr>
      </w:pPr>
      <w:r w:rsidRPr="00B73AE1">
        <w:rPr>
          <w:rFonts w:ascii="Arial" w:hAnsi="Arial" w:cs="Arial"/>
          <w:b/>
          <w:color w:val="000000"/>
          <w:sz w:val="24"/>
          <w:szCs w:val="24"/>
        </w:rPr>
        <w:t>The right to be informed</w:t>
      </w:r>
      <w:r>
        <w:rPr>
          <w:rFonts w:ascii="Arial" w:hAnsi="Arial" w:cs="Arial"/>
          <w:color w:val="000000"/>
          <w:sz w:val="24"/>
          <w:szCs w:val="24"/>
        </w:rPr>
        <w:t xml:space="preserve"> – </w:t>
      </w:r>
      <w:r w:rsidR="00563F69">
        <w:rPr>
          <w:rFonts w:ascii="Arial" w:hAnsi="Arial" w:cs="Arial"/>
          <w:color w:val="000000"/>
          <w:sz w:val="24"/>
          <w:szCs w:val="24"/>
        </w:rPr>
        <w:t>See section 4 - C</w:t>
      </w:r>
      <w:r>
        <w:rPr>
          <w:rFonts w:ascii="Arial" w:hAnsi="Arial" w:cs="Arial"/>
          <w:color w:val="000000"/>
          <w:sz w:val="24"/>
          <w:szCs w:val="24"/>
        </w:rPr>
        <w:t xml:space="preserve">ollecting </w:t>
      </w:r>
      <w:r w:rsidR="00563F69">
        <w:rPr>
          <w:rFonts w:ascii="Arial" w:hAnsi="Arial" w:cs="Arial"/>
          <w:color w:val="000000"/>
          <w:sz w:val="24"/>
          <w:szCs w:val="24"/>
        </w:rPr>
        <w:t>P</w:t>
      </w:r>
      <w:r w:rsidR="005535E2">
        <w:rPr>
          <w:rFonts w:ascii="Arial" w:hAnsi="Arial" w:cs="Arial"/>
          <w:color w:val="000000"/>
          <w:sz w:val="24"/>
          <w:szCs w:val="24"/>
        </w:rPr>
        <w:t xml:space="preserve">ersonal </w:t>
      </w:r>
      <w:r w:rsidR="00563F69">
        <w:rPr>
          <w:rFonts w:ascii="Arial" w:hAnsi="Arial" w:cs="Arial"/>
          <w:color w:val="000000"/>
          <w:sz w:val="24"/>
          <w:szCs w:val="24"/>
        </w:rPr>
        <w:t>I</w:t>
      </w:r>
      <w:r w:rsidR="005535E2">
        <w:rPr>
          <w:rFonts w:ascii="Arial" w:hAnsi="Arial" w:cs="Arial"/>
          <w:color w:val="000000"/>
          <w:sz w:val="24"/>
          <w:szCs w:val="24"/>
        </w:rPr>
        <w:t>nformation</w:t>
      </w:r>
    </w:p>
    <w:p w14:paraId="587B8CC5" w14:textId="77777777" w:rsidR="00963D59" w:rsidRDefault="00A20EDA" w:rsidP="00963D59">
      <w:pPr>
        <w:pStyle w:val="ListParagraph"/>
        <w:numPr>
          <w:ilvl w:val="0"/>
          <w:numId w:val="8"/>
        </w:numPr>
        <w:autoSpaceDE w:val="0"/>
        <w:autoSpaceDN w:val="0"/>
        <w:adjustRightInd w:val="0"/>
        <w:spacing w:after="0" w:line="240" w:lineRule="auto"/>
        <w:ind w:left="1418" w:hanging="284"/>
        <w:rPr>
          <w:rFonts w:ascii="Arial" w:hAnsi="Arial" w:cs="Arial"/>
          <w:color w:val="000000"/>
          <w:sz w:val="24"/>
          <w:szCs w:val="24"/>
        </w:rPr>
      </w:pPr>
      <w:r w:rsidRPr="00A20EDA">
        <w:rPr>
          <w:rFonts w:ascii="Arial" w:hAnsi="Arial" w:cs="Arial"/>
          <w:b/>
          <w:color w:val="000000"/>
          <w:sz w:val="24"/>
          <w:szCs w:val="24"/>
        </w:rPr>
        <w:t>T</w:t>
      </w:r>
      <w:r w:rsidR="00963D59" w:rsidRPr="00A20EDA">
        <w:rPr>
          <w:rFonts w:ascii="Arial" w:hAnsi="Arial" w:cs="Arial"/>
          <w:b/>
          <w:color w:val="000000"/>
          <w:sz w:val="24"/>
          <w:szCs w:val="24"/>
        </w:rPr>
        <w:t>he right to access</w:t>
      </w:r>
      <w:r w:rsidR="00963D59" w:rsidRPr="00CB0100">
        <w:rPr>
          <w:rFonts w:ascii="Arial" w:hAnsi="Arial" w:cs="Arial"/>
          <w:color w:val="000000"/>
          <w:sz w:val="24"/>
          <w:szCs w:val="24"/>
        </w:rPr>
        <w:t xml:space="preserve"> </w:t>
      </w:r>
      <w:r>
        <w:rPr>
          <w:rFonts w:ascii="Arial" w:hAnsi="Arial" w:cs="Arial"/>
          <w:color w:val="000000"/>
          <w:sz w:val="24"/>
          <w:szCs w:val="24"/>
        </w:rPr>
        <w:t xml:space="preserve">– A person can ask for a copy of </w:t>
      </w:r>
      <w:r w:rsidR="00963D59" w:rsidRPr="00CB0100">
        <w:rPr>
          <w:rFonts w:ascii="Arial" w:hAnsi="Arial" w:cs="Arial"/>
          <w:color w:val="000000"/>
          <w:sz w:val="24"/>
          <w:szCs w:val="24"/>
        </w:rPr>
        <w:t xml:space="preserve">personal information held about them (this is known as </w:t>
      </w:r>
      <w:r w:rsidR="00B90900">
        <w:rPr>
          <w:rFonts w:ascii="Arial" w:hAnsi="Arial" w:cs="Arial"/>
          <w:color w:val="000000"/>
          <w:sz w:val="24"/>
          <w:szCs w:val="24"/>
        </w:rPr>
        <w:t xml:space="preserve">a </w:t>
      </w:r>
      <w:r w:rsidR="00963D59" w:rsidRPr="00CB0100">
        <w:rPr>
          <w:rFonts w:ascii="Arial" w:hAnsi="Arial" w:cs="Arial"/>
          <w:color w:val="000000"/>
          <w:sz w:val="24"/>
          <w:szCs w:val="24"/>
        </w:rPr>
        <w:t>Subject Access</w:t>
      </w:r>
      <w:r w:rsidR="00B90900">
        <w:rPr>
          <w:rFonts w:ascii="Arial" w:hAnsi="Arial" w:cs="Arial"/>
          <w:color w:val="000000"/>
          <w:sz w:val="24"/>
          <w:szCs w:val="24"/>
        </w:rPr>
        <w:t xml:space="preserve"> request - SAR</w:t>
      </w:r>
      <w:r w:rsidR="00963D59" w:rsidRPr="00CB0100">
        <w:rPr>
          <w:rFonts w:ascii="Arial" w:hAnsi="Arial" w:cs="Arial"/>
          <w:color w:val="000000"/>
          <w:sz w:val="24"/>
          <w:szCs w:val="24"/>
        </w:rPr>
        <w:t xml:space="preserve">); </w:t>
      </w:r>
    </w:p>
    <w:p w14:paraId="16D456FB" w14:textId="77777777" w:rsidR="00963D59" w:rsidRDefault="00435047" w:rsidP="00963D59">
      <w:pPr>
        <w:pStyle w:val="ListParagraph"/>
        <w:numPr>
          <w:ilvl w:val="0"/>
          <w:numId w:val="8"/>
        </w:numPr>
        <w:autoSpaceDE w:val="0"/>
        <w:autoSpaceDN w:val="0"/>
        <w:adjustRightInd w:val="0"/>
        <w:spacing w:after="0" w:line="240" w:lineRule="auto"/>
        <w:ind w:left="1418" w:hanging="284"/>
        <w:rPr>
          <w:rFonts w:ascii="Arial" w:hAnsi="Arial" w:cs="Arial"/>
          <w:color w:val="000000"/>
          <w:sz w:val="24"/>
          <w:szCs w:val="24"/>
        </w:rPr>
      </w:pPr>
      <w:r w:rsidRPr="00435047">
        <w:rPr>
          <w:rFonts w:ascii="Arial" w:hAnsi="Arial" w:cs="Arial"/>
          <w:b/>
          <w:color w:val="000000"/>
          <w:sz w:val="24"/>
          <w:szCs w:val="24"/>
        </w:rPr>
        <w:t>The right to rectification</w:t>
      </w:r>
      <w:r>
        <w:rPr>
          <w:rFonts w:ascii="Arial" w:hAnsi="Arial" w:cs="Arial"/>
          <w:color w:val="000000"/>
          <w:sz w:val="24"/>
          <w:szCs w:val="24"/>
        </w:rPr>
        <w:t xml:space="preserve"> – Personal data can be rectified if it is inaccurate or  incomplete </w:t>
      </w:r>
      <w:r w:rsidR="00963D59" w:rsidRPr="00CB0100">
        <w:rPr>
          <w:rFonts w:ascii="Arial" w:hAnsi="Arial" w:cs="Arial"/>
          <w:color w:val="000000"/>
          <w:sz w:val="24"/>
          <w:szCs w:val="24"/>
        </w:rPr>
        <w:t xml:space="preserve"> </w:t>
      </w:r>
    </w:p>
    <w:p w14:paraId="6B19A6DC" w14:textId="77777777" w:rsidR="00963D59" w:rsidRDefault="00435047" w:rsidP="00963D59">
      <w:pPr>
        <w:pStyle w:val="ListParagraph"/>
        <w:numPr>
          <w:ilvl w:val="0"/>
          <w:numId w:val="8"/>
        </w:numPr>
        <w:autoSpaceDE w:val="0"/>
        <w:autoSpaceDN w:val="0"/>
        <w:adjustRightInd w:val="0"/>
        <w:spacing w:after="0" w:line="240" w:lineRule="auto"/>
        <w:ind w:left="1418" w:hanging="284"/>
        <w:rPr>
          <w:rFonts w:ascii="Arial" w:hAnsi="Arial" w:cs="Arial"/>
          <w:color w:val="000000"/>
          <w:sz w:val="24"/>
          <w:szCs w:val="24"/>
        </w:rPr>
      </w:pPr>
      <w:r w:rsidRPr="0060691C">
        <w:rPr>
          <w:rFonts w:ascii="Arial" w:hAnsi="Arial" w:cs="Arial"/>
          <w:b/>
          <w:color w:val="000000"/>
          <w:sz w:val="24"/>
          <w:szCs w:val="24"/>
        </w:rPr>
        <w:t>T</w:t>
      </w:r>
      <w:r w:rsidR="00963D59" w:rsidRPr="0060691C">
        <w:rPr>
          <w:rFonts w:ascii="Arial" w:hAnsi="Arial" w:cs="Arial"/>
          <w:b/>
          <w:color w:val="000000"/>
          <w:sz w:val="24"/>
          <w:szCs w:val="24"/>
        </w:rPr>
        <w:t xml:space="preserve">he right to </w:t>
      </w:r>
      <w:r w:rsidRPr="0060691C">
        <w:rPr>
          <w:rFonts w:ascii="Arial" w:hAnsi="Arial" w:cs="Arial"/>
          <w:b/>
          <w:color w:val="000000"/>
          <w:sz w:val="24"/>
          <w:szCs w:val="24"/>
        </w:rPr>
        <w:t>erasure</w:t>
      </w:r>
      <w:r>
        <w:rPr>
          <w:rFonts w:ascii="Arial" w:hAnsi="Arial" w:cs="Arial"/>
          <w:color w:val="000000"/>
          <w:sz w:val="24"/>
          <w:szCs w:val="24"/>
        </w:rPr>
        <w:t xml:space="preserve"> </w:t>
      </w:r>
      <w:r w:rsidR="0060691C">
        <w:rPr>
          <w:rFonts w:ascii="Arial" w:hAnsi="Arial" w:cs="Arial"/>
          <w:color w:val="000000"/>
          <w:sz w:val="24"/>
          <w:szCs w:val="24"/>
        </w:rPr>
        <w:t>–</w:t>
      </w:r>
      <w:r>
        <w:rPr>
          <w:rFonts w:ascii="Arial" w:hAnsi="Arial" w:cs="Arial"/>
          <w:color w:val="000000"/>
          <w:sz w:val="24"/>
          <w:szCs w:val="24"/>
        </w:rPr>
        <w:t xml:space="preserve"> </w:t>
      </w:r>
      <w:r w:rsidR="0060691C">
        <w:rPr>
          <w:rFonts w:ascii="Arial" w:hAnsi="Arial" w:cs="Arial"/>
          <w:color w:val="000000"/>
          <w:sz w:val="24"/>
          <w:szCs w:val="24"/>
        </w:rPr>
        <w:t>Person can ask for the deletion or removal of personal data where there is no reason for its continued processing</w:t>
      </w:r>
      <w:r w:rsidR="00963D59" w:rsidRPr="00CB0100">
        <w:rPr>
          <w:rFonts w:ascii="Arial" w:hAnsi="Arial" w:cs="Arial"/>
          <w:color w:val="000000"/>
          <w:sz w:val="24"/>
          <w:szCs w:val="24"/>
        </w:rPr>
        <w:t xml:space="preserve"> </w:t>
      </w:r>
    </w:p>
    <w:p w14:paraId="5223314B" w14:textId="77777777" w:rsidR="0060691C" w:rsidRDefault="0060691C" w:rsidP="00963D59">
      <w:pPr>
        <w:pStyle w:val="ListParagraph"/>
        <w:numPr>
          <w:ilvl w:val="0"/>
          <w:numId w:val="8"/>
        </w:numPr>
        <w:autoSpaceDE w:val="0"/>
        <w:autoSpaceDN w:val="0"/>
        <w:adjustRightInd w:val="0"/>
        <w:spacing w:after="0" w:line="240" w:lineRule="auto"/>
        <w:ind w:left="1418" w:hanging="284"/>
        <w:rPr>
          <w:rFonts w:ascii="Arial" w:hAnsi="Arial" w:cs="Arial"/>
          <w:color w:val="000000"/>
          <w:sz w:val="24"/>
          <w:szCs w:val="24"/>
        </w:rPr>
      </w:pPr>
      <w:r w:rsidRPr="0060691C">
        <w:rPr>
          <w:rFonts w:ascii="Arial" w:hAnsi="Arial" w:cs="Arial"/>
          <w:b/>
          <w:color w:val="000000"/>
          <w:sz w:val="24"/>
          <w:szCs w:val="24"/>
        </w:rPr>
        <w:t>T</w:t>
      </w:r>
      <w:r w:rsidR="00963D59" w:rsidRPr="0060691C">
        <w:rPr>
          <w:rFonts w:ascii="Arial" w:hAnsi="Arial" w:cs="Arial"/>
          <w:b/>
          <w:color w:val="000000"/>
          <w:sz w:val="24"/>
          <w:szCs w:val="24"/>
        </w:rPr>
        <w:t xml:space="preserve">he right to </w:t>
      </w:r>
      <w:r w:rsidRPr="0060691C">
        <w:rPr>
          <w:rFonts w:ascii="Arial" w:hAnsi="Arial" w:cs="Arial"/>
          <w:b/>
          <w:color w:val="000000"/>
          <w:sz w:val="24"/>
          <w:szCs w:val="24"/>
        </w:rPr>
        <w:t>restrict processing</w:t>
      </w:r>
      <w:r>
        <w:rPr>
          <w:rFonts w:ascii="Arial" w:hAnsi="Arial" w:cs="Arial"/>
          <w:color w:val="000000"/>
          <w:sz w:val="24"/>
          <w:szCs w:val="24"/>
        </w:rPr>
        <w:t xml:space="preserve"> – Person has the right to block or suppress processing of their personal data</w:t>
      </w:r>
    </w:p>
    <w:p w14:paraId="2B26EF53" w14:textId="77777777" w:rsidR="0060691C" w:rsidRDefault="0060691C" w:rsidP="00963D59">
      <w:pPr>
        <w:pStyle w:val="ListParagraph"/>
        <w:numPr>
          <w:ilvl w:val="0"/>
          <w:numId w:val="8"/>
        </w:numPr>
        <w:autoSpaceDE w:val="0"/>
        <w:autoSpaceDN w:val="0"/>
        <w:adjustRightInd w:val="0"/>
        <w:spacing w:after="0" w:line="240" w:lineRule="auto"/>
        <w:ind w:left="1418" w:hanging="284"/>
        <w:rPr>
          <w:rFonts w:ascii="Arial" w:hAnsi="Arial" w:cs="Arial"/>
          <w:color w:val="000000"/>
          <w:sz w:val="24"/>
          <w:szCs w:val="24"/>
        </w:rPr>
      </w:pPr>
      <w:r>
        <w:rPr>
          <w:rFonts w:ascii="Arial" w:hAnsi="Arial" w:cs="Arial"/>
          <w:b/>
          <w:color w:val="000000"/>
          <w:sz w:val="24"/>
          <w:szCs w:val="24"/>
        </w:rPr>
        <w:t xml:space="preserve">The right of data portability </w:t>
      </w:r>
      <w:r>
        <w:rPr>
          <w:rFonts w:ascii="Arial" w:hAnsi="Arial" w:cs="Arial"/>
          <w:color w:val="000000"/>
          <w:sz w:val="24"/>
          <w:szCs w:val="24"/>
        </w:rPr>
        <w:t>– Allows a person to obtain and reuse their personal data for their own purposes</w:t>
      </w:r>
    </w:p>
    <w:p w14:paraId="0FB81E45" w14:textId="77777777" w:rsidR="0060691C" w:rsidRDefault="0060691C" w:rsidP="00963D59">
      <w:pPr>
        <w:pStyle w:val="ListParagraph"/>
        <w:numPr>
          <w:ilvl w:val="0"/>
          <w:numId w:val="8"/>
        </w:numPr>
        <w:autoSpaceDE w:val="0"/>
        <w:autoSpaceDN w:val="0"/>
        <w:adjustRightInd w:val="0"/>
        <w:spacing w:after="0" w:line="240" w:lineRule="auto"/>
        <w:ind w:left="1418" w:hanging="284"/>
        <w:rPr>
          <w:rFonts w:ascii="Arial" w:hAnsi="Arial" w:cs="Arial"/>
          <w:color w:val="000000"/>
          <w:sz w:val="24"/>
          <w:szCs w:val="24"/>
        </w:rPr>
      </w:pPr>
      <w:r>
        <w:rPr>
          <w:rFonts w:ascii="Arial" w:hAnsi="Arial" w:cs="Arial"/>
          <w:b/>
          <w:color w:val="000000"/>
          <w:sz w:val="24"/>
          <w:szCs w:val="24"/>
        </w:rPr>
        <w:t xml:space="preserve">The right to object </w:t>
      </w:r>
      <w:r>
        <w:rPr>
          <w:rFonts w:ascii="Arial" w:hAnsi="Arial" w:cs="Arial"/>
          <w:color w:val="000000"/>
          <w:sz w:val="24"/>
          <w:szCs w:val="24"/>
        </w:rPr>
        <w:t>– A person can object to an organisation processing their personal data for direct marketing, on the basis of legitimate interests or for scientific/historical resea</w:t>
      </w:r>
      <w:ins w:id="2" w:author="Montgomery, Robert" w:date="2020-08-28T14:22:00Z">
        <w:r w:rsidR="007651A1">
          <w:rPr>
            <w:rFonts w:ascii="Arial" w:hAnsi="Arial" w:cs="Arial"/>
            <w:color w:val="000000"/>
            <w:sz w:val="24"/>
            <w:szCs w:val="24"/>
          </w:rPr>
          <w:t>r</w:t>
        </w:r>
      </w:ins>
      <w:r>
        <w:rPr>
          <w:rFonts w:ascii="Arial" w:hAnsi="Arial" w:cs="Arial"/>
          <w:color w:val="000000"/>
          <w:sz w:val="24"/>
          <w:szCs w:val="24"/>
        </w:rPr>
        <w:t>ch and statistics</w:t>
      </w:r>
    </w:p>
    <w:p w14:paraId="256DEBC0" w14:textId="77777777" w:rsidR="00963D59" w:rsidRDefault="0060691C" w:rsidP="00963D59">
      <w:pPr>
        <w:pStyle w:val="ListParagraph"/>
        <w:numPr>
          <w:ilvl w:val="0"/>
          <w:numId w:val="8"/>
        </w:numPr>
        <w:autoSpaceDE w:val="0"/>
        <w:autoSpaceDN w:val="0"/>
        <w:adjustRightInd w:val="0"/>
        <w:spacing w:after="0" w:line="240" w:lineRule="auto"/>
        <w:ind w:left="1418" w:hanging="284"/>
        <w:rPr>
          <w:rFonts w:ascii="Arial" w:hAnsi="Arial" w:cs="Arial"/>
          <w:color w:val="000000"/>
          <w:sz w:val="24"/>
          <w:szCs w:val="24"/>
        </w:rPr>
      </w:pPr>
      <w:r>
        <w:rPr>
          <w:rFonts w:ascii="Arial" w:hAnsi="Arial" w:cs="Arial"/>
          <w:b/>
          <w:color w:val="000000"/>
          <w:sz w:val="24"/>
          <w:szCs w:val="24"/>
        </w:rPr>
        <w:t xml:space="preserve">Rights related to automated decision making/profiling </w:t>
      </w:r>
      <w:r>
        <w:rPr>
          <w:rFonts w:ascii="Arial" w:hAnsi="Arial" w:cs="Arial"/>
          <w:color w:val="000000"/>
          <w:sz w:val="24"/>
          <w:szCs w:val="24"/>
        </w:rPr>
        <w:t xml:space="preserve">– A person can ask for human intervention in an automated process  </w:t>
      </w:r>
      <w:r w:rsidR="00963D59" w:rsidRPr="00CB0100">
        <w:rPr>
          <w:rFonts w:ascii="Arial" w:hAnsi="Arial" w:cs="Arial"/>
          <w:color w:val="000000"/>
          <w:sz w:val="24"/>
          <w:szCs w:val="24"/>
        </w:rPr>
        <w:t xml:space="preserve"> </w:t>
      </w:r>
    </w:p>
    <w:p w14:paraId="04F9DE73" w14:textId="77777777"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14:paraId="00D79003" w14:textId="77777777" w:rsidR="0060691C" w:rsidRPr="00276660" w:rsidRDefault="0060691C" w:rsidP="00963D59">
      <w:pPr>
        <w:autoSpaceDE w:val="0"/>
        <w:autoSpaceDN w:val="0"/>
        <w:adjustRightInd w:val="0"/>
        <w:spacing w:after="0" w:line="240" w:lineRule="auto"/>
        <w:ind w:left="709" w:hanging="709"/>
        <w:rPr>
          <w:rFonts w:ascii="Arial" w:hAnsi="Arial" w:cs="Arial"/>
          <w:sz w:val="24"/>
          <w:szCs w:val="24"/>
        </w:rPr>
      </w:pPr>
      <w:r>
        <w:rPr>
          <w:rFonts w:ascii="Arial" w:hAnsi="Arial" w:cs="Arial"/>
          <w:color w:val="000000"/>
          <w:sz w:val="24"/>
          <w:szCs w:val="24"/>
        </w:rPr>
        <w:t>9.2</w:t>
      </w:r>
      <w:r>
        <w:rPr>
          <w:rFonts w:ascii="Arial" w:hAnsi="Arial" w:cs="Arial"/>
          <w:color w:val="000000"/>
          <w:sz w:val="24"/>
          <w:szCs w:val="24"/>
        </w:rPr>
        <w:tab/>
      </w:r>
      <w:r w:rsidRPr="00276660">
        <w:rPr>
          <w:rFonts w:ascii="Arial" w:hAnsi="Arial" w:cs="Arial"/>
          <w:sz w:val="24"/>
          <w:szCs w:val="24"/>
        </w:rPr>
        <w:t xml:space="preserve">If </w:t>
      </w:r>
      <w:r w:rsidR="00B52C90" w:rsidRPr="00276660">
        <w:rPr>
          <w:rFonts w:ascii="Arial" w:hAnsi="Arial" w:cs="Arial"/>
          <w:sz w:val="24"/>
          <w:szCs w:val="24"/>
        </w:rPr>
        <w:t xml:space="preserve">the school receives </w:t>
      </w:r>
      <w:r w:rsidRPr="00276660">
        <w:rPr>
          <w:rFonts w:ascii="Arial" w:hAnsi="Arial" w:cs="Arial"/>
          <w:sz w:val="24"/>
          <w:szCs w:val="24"/>
        </w:rPr>
        <w:t>such a request on any of the above matters they should seek advice from the</w:t>
      </w:r>
      <w:r w:rsidR="007B768C">
        <w:rPr>
          <w:rFonts w:ascii="Arial" w:hAnsi="Arial" w:cs="Arial"/>
          <w:sz w:val="24"/>
          <w:szCs w:val="24"/>
        </w:rPr>
        <w:t>ir Data Protection Officer</w:t>
      </w:r>
      <w:r w:rsidRPr="00276660">
        <w:rPr>
          <w:rFonts w:ascii="Arial" w:hAnsi="Arial" w:cs="Arial"/>
          <w:sz w:val="24"/>
          <w:szCs w:val="24"/>
        </w:rPr>
        <w:t>.</w:t>
      </w:r>
    </w:p>
    <w:p w14:paraId="68BC7956" w14:textId="77777777" w:rsidR="0060691C" w:rsidRPr="002E09B7" w:rsidRDefault="0060691C" w:rsidP="00963D59">
      <w:pPr>
        <w:autoSpaceDE w:val="0"/>
        <w:autoSpaceDN w:val="0"/>
        <w:adjustRightInd w:val="0"/>
        <w:spacing w:after="0" w:line="240" w:lineRule="auto"/>
        <w:ind w:left="709" w:hanging="709"/>
        <w:rPr>
          <w:rFonts w:ascii="Arial" w:hAnsi="Arial" w:cs="Arial"/>
          <w:color w:val="FF0000"/>
          <w:sz w:val="24"/>
          <w:szCs w:val="24"/>
        </w:rPr>
      </w:pPr>
    </w:p>
    <w:p w14:paraId="2187C591" w14:textId="77777777" w:rsidR="002E09B7" w:rsidRPr="00742CB0" w:rsidRDefault="00963D59" w:rsidP="00742CB0">
      <w:pPr>
        <w:autoSpaceDE w:val="0"/>
        <w:autoSpaceDN w:val="0"/>
        <w:adjustRightInd w:val="0"/>
        <w:spacing w:after="0" w:line="240" w:lineRule="auto"/>
        <w:ind w:left="709" w:hanging="709"/>
        <w:rPr>
          <w:rFonts w:ascii="Arial" w:hAnsi="Arial" w:cs="Arial"/>
          <w:color w:val="FF0000"/>
          <w:sz w:val="24"/>
          <w:szCs w:val="24"/>
        </w:rPr>
      </w:pPr>
      <w:r>
        <w:rPr>
          <w:rFonts w:ascii="Arial" w:hAnsi="Arial" w:cs="Arial"/>
          <w:color w:val="000000"/>
          <w:sz w:val="24"/>
          <w:szCs w:val="24"/>
        </w:rPr>
        <w:t>9.</w:t>
      </w:r>
      <w:r w:rsidR="0060691C">
        <w:rPr>
          <w:rFonts w:ascii="Arial" w:hAnsi="Arial" w:cs="Arial"/>
          <w:color w:val="000000"/>
          <w:sz w:val="24"/>
          <w:szCs w:val="24"/>
        </w:rPr>
        <w:t>3</w:t>
      </w:r>
      <w:r>
        <w:rPr>
          <w:rFonts w:ascii="Arial" w:hAnsi="Arial" w:cs="Arial"/>
          <w:color w:val="000000"/>
          <w:sz w:val="24"/>
          <w:szCs w:val="24"/>
        </w:rPr>
        <w:tab/>
      </w:r>
      <w:r w:rsidRPr="00297E8F">
        <w:rPr>
          <w:rFonts w:ascii="Arial" w:hAnsi="Arial" w:cs="Arial"/>
          <w:color w:val="000000"/>
          <w:sz w:val="24"/>
          <w:szCs w:val="24"/>
        </w:rPr>
        <w:t xml:space="preserve">The </w:t>
      </w:r>
      <w:r w:rsidR="00B52C90">
        <w:rPr>
          <w:rFonts w:ascii="Arial" w:hAnsi="Arial" w:cs="Arial"/>
          <w:color w:val="000000"/>
          <w:sz w:val="24"/>
          <w:szCs w:val="24"/>
        </w:rPr>
        <w:t xml:space="preserve">School </w:t>
      </w:r>
      <w:r w:rsidRPr="00297E8F">
        <w:rPr>
          <w:rFonts w:ascii="Arial" w:hAnsi="Arial" w:cs="Arial"/>
          <w:color w:val="000000"/>
          <w:sz w:val="24"/>
          <w:szCs w:val="24"/>
        </w:rPr>
        <w:t xml:space="preserve">has </w:t>
      </w:r>
      <w:r w:rsidR="0060691C">
        <w:rPr>
          <w:rFonts w:ascii="Arial" w:hAnsi="Arial" w:cs="Arial"/>
          <w:color w:val="000000"/>
          <w:sz w:val="24"/>
          <w:szCs w:val="24"/>
        </w:rPr>
        <w:t xml:space="preserve">one calendar month </w:t>
      </w:r>
      <w:r w:rsidRPr="00297E8F">
        <w:rPr>
          <w:rFonts w:ascii="Arial" w:hAnsi="Arial" w:cs="Arial"/>
          <w:color w:val="000000"/>
          <w:sz w:val="24"/>
          <w:szCs w:val="24"/>
        </w:rPr>
        <w:t xml:space="preserve">in which to respond to a </w:t>
      </w:r>
      <w:r w:rsidR="00714857">
        <w:rPr>
          <w:rFonts w:ascii="Arial" w:hAnsi="Arial" w:cs="Arial"/>
          <w:color w:val="000000"/>
          <w:sz w:val="24"/>
          <w:szCs w:val="24"/>
        </w:rPr>
        <w:t>SAR</w:t>
      </w:r>
      <w:r w:rsidRPr="00297E8F">
        <w:rPr>
          <w:rFonts w:ascii="Arial" w:hAnsi="Arial" w:cs="Arial"/>
          <w:color w:val="000000"/>
          <w:sz w:val="24"/>
          <w:szCs w:val="24"/>
        </w:rPr>
        <w:t>, provided the applicant has put their request in writing</w:t>
      </w:r>
      <w:r w:rsidR="00714857">
        <w:rPr>
          <w:rFonts w:ascii="Arial" w:hAnsi="Arial" w:cs="Arial"/>
          <w:color w:val="000000"/>
          <w:sz w:val="24"/>
          <w:szCs w:val="24"/>
        </w:rPr>
        <w:t xml:space="preserve"> by completing a subject access request form</w:t>
      </w:r>
      <w:r w:rsidR="0060691C">
        <w:rPr>
          <w:rFonts w:ascii="Arial" w:hAnsi="Arial" w:cs="Arial"/>
          <w:color w:val="000000"/>
          <w:sz w:val="24"/>
          <w:szCs w:val="24"/>
        </w:rPr>
        <w:t xml:space="preserve"> </w:t>
      </w:r>
      <w:r w:rsidR="00714857">
        <w:rPr>
          <w:rFonts w:ascii="Arial" w:hAnsi="Arial" w:cs="Arial"/>
          <w:color w:val="000000"/>
          <w:sz w:val="24"/>
          <w:szCs w:val="24"/>
        </w:rPr>
        <w:t>and s</w:t>
      </w:r>
      <w:r w:rsidRPr="00297E8F">
        <w:rPr>
          <w:rFonts w:ascii="Arial" w:hAnsi="Arial" w:cs="Arial"/>
          <w:color w:val="000000"/>
          <w:sz w:val="24"/>
          <w:szCs w:val="24"/>
        </w:rPr>
        <w:t xml:space="preserve">uitable </w:t>
      </w:r>
      <w:r w:rsidR="00EF5AB6">
        <w:rPr>
          <w:rFonts w:ascii="Arial" w:hAnsi="Arial" w:cs="Arial"/>
          <w:color w:val="000000"/>
          <w:sz w:val="24"/>
          <w:szCs w:val="24"/>
        </w:rPr>
        <w:t xml:space="preserve">proof of </w:t>
      </w:r>
      <w:r w:rsidRPr="00297E8F">
        <w:rPr>
          <w:rFonts w:ascii="Arial" w:hAnsi="Arial" w:cs="Arial"/>
          <w:color w:val="000000"/>
          <w:sz w:val="24"/>
          <w:szCs w:val="24"/>
        </w:rPr>
        <w:t xml:space="preserve">identification has been supplied. </w:t>
      </w:r>
      <w:r w:rsidR="00B675DF">
        <w:rPr>
          <w:rFonts w:ascii="Arial" w:hAnsi="Arial" w:cs="Arial"/>
          <w:color w:val="000000"/>
          <w:sz w:val="24"/>
          <w:szCs w:val="24"/>
        </w:rPr>
        <w:t xml:space="preserve">An extension of a further 1-2 months will be applied where a request is deemed complex </w:t>
      </w:r>
      <w:r w:rsidR="00EF5AB6" w:rsidRPr="002E09B7">
        <w:rPr>
          <w:rFonts w:ascii="Arial" w:hAnsi="Arial" w:cs="Arial"/>
          <w:sz w:val="24"/>
          <w:szCs w:val="24"/>
        </w:rPr>
        <w:t xml:space="preserve">The </w:t>
      </w:r>
      <w:proofErr w:type="gramStart"/>
      <w:r w:rsidR="002E09B7" w:rsidRPr="002E09B7">
        <w:rPr>
          <w:rFonts w:ascii="Arial" w:hAnsi="Arial" w:cs="Arial"/>
          <w:sz w:val="24"/>
          <w:szCs w:val="24"/>
        </w:rPr>
        <w:t xml:space="preserve">School </w:t>
      </w:r>
      <w:r w:rsidR="00EF5AB6" w:rsidRPr="002E09B7">
        <w:rPr>
          <w:rFonts w:ascii="Arial" w:hAnsi="Arial" w:cs="Arial"/>
          <w:sz w:val="24"/>
          <w:szCs w:val="24"/>
        </w:rPr>
        <w:t xml:space="preserve"> co</w:t>
      </w:r>
      <w:proofErr w:type="gramEnd"/>
      <w:r w:rsidR="00EF5AB6" w:rsidRPr="002E09B7">
        <w:rPr>
          <w:rFonts w:ascii="Arial" w:hAnsi="Arial" w:cs="Arial"/>
          <w:sz w:val="24"/>
          <w:szCs w:val="24"/>
        </w:rPr>
        <w:t xml:space="preserve">-ordinates the processing of all SAR requests. </w:t>
      </w:r>
      <w:r w:rsidR="00714857" w:rsidRPr="002E09B7">
        <w:rPr>
          <w:rFonts w:ascii="Arial" w:hAnsi="Arial" w:cs="Arial"/>
          <w:b/>
          <w:i/>
          <w:sz w:val="24"/>
          <w:szCs w:val="24"/>
        </w:rPr>
        <w:t>See Appendix 2</w:t>
      </w:r>
      <w:r w:rsidR="00742CB0">
        <w:rPr>
          <w:rFonts w:ascii="Arial" w:hAnsi="Arial" w:cs="Arial"/>
          <w:sz w:val="24"/>
          <w:szCs w:val="24"/>
        </w:rPr>
        <w:t xml:space="preserve"> for a copy of the SAR form</w:t>
      </w:r>
    </w:p>
    <w:p w14:paraId="70B30B23" w14:textId="77777777" w:rsidR="002E09B7" w:rsidRDefault="002E09B7" w:rsidP="00963D59">
      <w:pPr>
        <w:autoSpaceDE w:val="0"/>
        <w:autoSpaceDN w:val="0"/>
        <w:adjustRightInd w:val="0"/>
        <w:spacing w:after="0" w:line="240" w:lineRule="auto"/>
        <w:rPr>
          <w:rFonts w:ascii="Arial" w:hAnsi="Arial" w:cs="Arial"/>
          <w:color w:val="000000"/>
          <w:sz w:val="24"/>
          <w:szCs w:val="24"/>
        </w:rPr>
      </w:pPr>
    </w:p>
    <w:p w14:paraId="1FBF3826" w14:textId="77777777" w:rsidR="002E09B7" w:rsidRDefault="002E09B7" w:rsidP="00963D59">
      <w:pPr>
        <w:autoSpaceDE w:val="0"/>
        <w:autoSpaceDN w:val="0"/>
        <w:adjustRightInd w:val="0"/>
        <w:spacing w:after="0" w:line="240" w:lineRule="auto"/>
        <w:rPr>
          <w:rFonts w:ascii="Arial" w:hAnsi="Arial" w:cs="Arial"/>
          <w:color w:val="000000"/>
          <w:sz w:val="24"/>
          <w:szCs w:val="24"/>
        </w:rPr>
      </w:pPr>
    </w:p>
    <w:p w14:paraId="05D9DC28" w14:textId="77777777" w:rsidR="00E41B5F" w:rsidRPr="00C77E5C" w:rsidRDefault="001B62BE" w:rsidP="0037173F">
      <w:pPr>
        <w:pStyle w:val="ListParagraph"/>
        <w:numPr>
          <w:ilvl w:val="0"/>
          <w:numId w:val="9"/>
        </w:numPr>
        <w:shd w:val="clear" w:color="auto" w:fill="D9D9D9" w:themeFill="background1" w:themeFillShade="D9"/>
        <w:spacing w:after="0" w:line="240" w:lineRule="auto"/>
        <w:ind w:left="567" w:hanging="567"/>
        <w:rPr>
          <w:b/>
          <w:sz w:val="28"/>
          <w:szCs w:val="28"/>
        </w:rPr>
      </w:pPr>
      <w:r>
        <w:rPr>
          <w:b/>
          <w:sz w:val="28"/>
          <w:szCs w:val="28"/>
        </w:rPr>
        <w:t>R</w:t>
      </w:r>
      <w:r w:rsidR="00E41B5F">
        <w:rPr>
          <w:b/>
          <w:sz w:val="28"/>
          <w:szCs w:val="28"/>
        </w:rPr>
        <w:t xml:space="preserve">eporting </w:t>
      </w:r>
      <w:r>
        <w:rPr>
          <w:b/>
          <w:sz w:val="28"/>
          <w:szCs w:val="28"/>
        </w:rPr>
        <w:t>S</w:t>
      </w:r>
      <w:r w:rsidR="00E41B5F">
        <w:rPr>
          <w:b/>
          <w:sz w:val="28"/>
          <w:szCs w:val="28"/>
        </w:rPr>
        <w:t xml:space="preserve">ecurity </w:t>
      </w:r>
      <w:r>
        <w:rPr>
          <w:b/>
          <w:sz w:val="28"/>
          <w:szCs w:val="28"/>
        </w:rPr>
        <w:t>I</w:t>
      </w:r>
      <w:r w:rsidR="00E41B5F">
        <w:rPr>
          <w:b/>
          <w:sz w:val="28"/>
          <w:szCs w:val="28"/>
        </w:rPr>
        <w:t xml:space="preserve">ncidents  </w:t>
      </w:r>
    </w:p>
    <w:p w14:paraId="11DF8F8D" w14:textId="77777777" w:rsidR="00E41B5F" w:rsidRDefault="00E41B5F" w:rsidP="00963D59">
      <w:pPr>
        <w:autoSpaceDE w:val="0"/>
        <w:autoSpaceDN w:val="0"/>
        <w:adjustRightInd w:val="0"/>
        <w:spacing w:after="0" w:line="240" w:lineRule="auto"/>
        <w:rPr>
          <w:rFonts w:ascii="Arial" w:hAnsi="Arial" w:cs="Arial"/>
          <w:color w:val="000000"/>
          <w:sz w:val="24"/>
          <w:szCs w:val="24"/>
        </w:rPr>
      </w:pPr>
    </w:p>
    <w:p w14:paraId="4892BD5C" w14:textId="77777777" w:rsidR="00963D59" w:rsidRPr="00411934" w:rsidRDefault="00963D59" w:rsidP="00963D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10.1</w:t>
      </w:r>
      <w:r>
        <w:rPr>
          <w:rFonts w:ascii="Arial" w:hAnsi="Arial" w:cs="Arial"/>
          <w:color w:val="000000"/>
          <w:sz w:val="24"/>
          <w:szCs w:val="24"/>
        </w:rPr>
        <w:tab/>
      </w:r>
      <w:r w:rsidR="002E09B7">
        <w:rPr>
          <w:rFonts w:ascii="Arial" w:hAnsi="Arial" w:cs="Arial"/>
          <w:color w:val="000000"/>
          <w:sz w:val="24"/>
          <w:szCs w:val="24"/>
        </w:rPr>
        <w:t>The School</w:t>
      </w:r>
      <w:r w:rsidR="00A90C16">
        <w:rPr>
          <w:rFonts w:ascii="Arial" w:hAnsi="Arial" w:cs="Arial"/>
          <w:color w:val="000000"/>
          <w:sz w:val="24"/>
          <w:szCs w:val="24"/>
        </w:rPr>
        <w:t xml:space="preserve"> </w:t>
      </w:r>
      <w:r w:rsidRPr="00297E8F">
        <w:rPr>
          <w:rFonts w:ascii="Arial" w:hAnsi="Arial" w:cs="Arial"/>
          <w:color w:val="000000"/>
          <w:sz w:val="24"/>
          <w:szCs w:val="24"/>
        </w:rPr>
        <w:t xml:space="preserve">has a responsibility to monitor all incidents that occur within the organisation that may breach the security and/or the confidentiality of its information. All incidents need to be identified, reported, investigated and monitored. It is only by adopting this approach that the </w:t>
      </w:r>
      <w:proofErr w:type="gramStart"/>
      <w:r w:rsidR="002E09B7">
        <w:rPr>
          <w:rFonts w:ascii="Arial" w:hAnsi="Arial" w:cs="Arial"/>
          <w:color w:val="000000"/>
          <w:sz w:val="24"/>
          <w:szCs w:val="24"/>
        </w:rPr>
        <w:t xml:space="preserve">School </w:t>
      </w:r>
      <w:r w:rsidR="00A90C16">
        <w:rPr>
          <w:rFonts w:ascii="Arial" w:hAnsi="Arial" w:cs="Arial"/>
          <w:color w:val="000000"/>
          <w:sz w:val="24"/>
          <w:szCs w:val="24"/>
        </w:rPr>
        <w:t xml:space="preserve"> </w:t>
      </w:r>
      <w:r w:rsidRPr="00297E8F">
        <w:rPr>
          <w:rFonts w:ascii="Arial" w:hAnsi="Arial" w:cs="Arial"/>
          <w:color w:val="000000"/>
          <w:sz w:val="24"/>
          <w:szCs w:val="24"/>
        </w:rPr>
        <w:t>can</w:t>
      </w:r>
      <w:proofErr w:type="gramEnd"/>
      <w:r w:rsidRPr="00297E8F">
        <w:rPr>
          <w:rFonts w:ascii="Arial" w:hAnsi="Arial" w:cs="Arial"/>
          <w:color w:val="000000"/>
          <w:sz w:val="24"/>
          <w:szCs w:val="24"/>
        </w:rPr>
        <w:t xml:space="preserve"> learn from its mistakes and prevent </w:t>
      </w:r>
      <w:r w:rsidRPr="00411934">
        <w:rPr>
          <w:rFonts w:ascii="Arial" w:hAnsi="Arial" w:cs="Arial"/>
          <w:color w:val="000000"/>
          <w:sz w:val="24"/>
          <w:szCs w:val="24"/>
        </w:rPr>
        <w:t>losses re</w:t>
      </w:r>
      <w:r w:rsidR="003B707A">
        <w:rPr>
          <w:rFonts w:ascii="Arial" w:hAnsi="Arial" w:cs="Arial"/>
          <w:color w:val="000000"/>
          <w:sz w:val="24"/>
          <w:szCs w:val="24"/>
        </w:rPr>
        <w:t>curring</w:t>
      </w:r>
      <w:r w:rsidRPr="00411934">
        <w:rPr>
          <w:rFonts w:ascii="Arial" w:hAnsi="Arial" w:cs="Arial"/>
          <w:color w:val="000000"/>
          <w:sz w:val="24"/>
          <w:szCs w:val="24"/>
        </w:rPr>
        <w:t>.</w:t>
      </w:r>
    </w:p>
    <w:p w14:paraId="4077418C" w14:textId="77777777" w:rsidR="00963D59" w:rsidRPr="00411934" w:rsidRDefault="00963D59" w:rsidP="00963D59">
      <w:pPr>
        <w:autoSpaceDE w:val="0"/>
        <w:autoSpaceDN w:val="0"/>
        <w:adjustRightInd w:val="0"/>
        <w:spacing w:after="0" w:line="240" w:lineRule="auto"/>
        <w:rPr>
          <w:rFonts w:ascii="Arial" w:hAnsi="Arial" w:cs="Arial"/>
          <w:color w:val="000000"/>
          <w:sz w:val="24"/>
          <w:szCs w:val="24"/>
        </w:rPr>
      </w:pPr>
    </w:p>
    <w:p w14:paraId="3A1A6A82" w14:textId="77777777" w:rsidR="00963D59" w:rsidRDefault="00963D59" w:rsidP="00963D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10.2</w:t>
      </w:r>
      <w:r>
        <w:rPr>
          <w:rFonts w:ascii="Arial" w:hAnsi="Arial" w:cs="Arial"/>
          <w:color w:val="000000"/>
          <w:sz w:val="24"/>
          <w:szCs w:val="24"/>
        </w:rPr>
        <w:tab/>
      </w:r>
      <w:r w:rsidRPr="00411934">
        <w:rPr>
          <w:rFonts w:ascii="Arial" w:hAnsi="Arial" w:cs="Arial"/>
          <w:color w:val="000000"/>
          <w:sz w:val="24"/>
          <w:szCs w:val="24"/>
        </w:rPr>
        <w:t xml:space="preserve">Specific procedures have been developed for the reporting of all information security incidents. It is designed to </w:t>
      </w:r>
      <w:r>
        <w:rPr>
          <w:rFonts w:ascii="Arial" w:hAnsi="Arial" w:cs="Arial"/>
          <w:color w:val="000000"/>
          <w:sz w:val="24"/>
          <w:szCs w:val="24"/>
        </w:rPr>
        <w:t xml:space="preserve">make </w:t>
      </w:r>
      <w:r w:rsidRPr="00411934">
        <w:rPr>
          <w:rFonts w:ascii="Arial" w:hAnsi="Arial" w:cs="Arial"/>
          <w:color w:val="000000"/>
          <w:sz w:val="24"/>
          <w:szCs w:val="24"/>
        </w:rPr>
        <w:t xml:space="preserve">sure that all relevant information is communicated </w:t>
      </w:r>
      <w:r w:rsidRPr="00411934">
        <w:rPr>
          <w:rFonts w:ascii="Arial" w:hAnsi="Arial" w:cs="Arial"/>
          <w:color w:val="000000"/>
          <w:sz w:val="24"/>
          <w:szCs w:val="24"/>
        </w:rPr>
        <w:lastRenderedPageBreak/>
        <w:t xml:space="preserve">correctly so that timely corrective action can be taken.  The </w:t>
      </w:r>
      <w:r w:rsidR="00655E9E">
        <w:rPr>
          <w:rFonts w:ascii="Arial" w:hAnsi="Arial" w:cs="Arial"/>
          <w:color w:val="000000"/>
          <w:sz w:val="24"/>
          <w:szCs w:val="24"/>
        </w:rPr>
        <w:t xml:space="preserve">documents below need to be read, understood and </w:t>
      </w:r>
      <w:r w:rsidR="00B90900">
        <w:rPr>
          <w:rFonts w:ascii="Arial" w:hAnsi="Arial" w:cs="Arial"/>
          <w:color w:val="000000"/>
          <w:sz w:val="24"/>
          <w:szCs w:val="24"/>
        </w:rPr>
        <w:t>followed:</w:t>
      </w:r>
      <w:r w:rsidRPr="00411934">
        <w:rPr>
          <w:rFonts w:ascii="Arial" w:hAnsi="Arial" w:cs="Arial"/>
          <w:color w:val="000000"/>
          <w:sz w:val="24"/>
          <w:szCs w:val="24"/>
        </w:rPr>
        <w:t xml:space="preserve">  </w:t>
      </w:r>
    </w:p>
    <w:p w14:paraId="2274BE1E" w14:textId="77777777" w:rsidR="00655E9E" w:rsidRDefault="00655E9E" w:rsidP="00963D59">
      <w:pPr>
        <w:autoSpaceDE w:val="0"/>
        <w:autoSpaceDN w:val="0"/>
        <w:adjustRightInd w:val="0"/>
        <w:spacing w:after="0" w:line="240" w:lineRule="auto"/>
        <w:ind w:left="720" w:hanging="720"/>
        <w:rPr>
          <w:rFonts w:ascii="Arial" w:hAnsi="Arial" w:cs="Arial"/>
          <w:color w:val="000000"/>
          <w:sz w:val="24"/>
          <w:szCs w:val="24"/>
        </w:rPr>
      </w:pPr>
    </w:p>
    <w:p w14:paraId="73AE43E9" w14:textId="77777777" w:rsidR="00655E9E" w:rsidRDefault="00655E9E" w:rsidP="00C7447B">
      <w:pPr>
        <w:numPr>
          <w:ilvl w:val="0"/>
          <w:numId w:val="10"/>
        </w:numPr>
        <w:autoSpaceDE w:val="0"/>
        <w:autoSpaceDN w:val="0"/>
        <w:adjustRightInd w:val="0"/>
        <w:spacing w:after="0" w:line="240" w:lineRule="auto"/>
        <w:ind w:left="1418" w:hanging="142"/>
        <w:rPr>
          <w:rFonts w:ascii="Arial" w:hAnsi="Arial" w:cs="Arial"/>
          <w:color w:val="000000"/>
          <w:sz w:val="24"/>
          <w:szCs w:val="24"/>
        </w:rPr>
      </w:pPr>
      <w:r>
        <w:rPr>
          <w:rFonts w:ascii="Arial" w:hAnsi="Arial" w:cs="Arial"/>
          <w:color w:val="000000"/>
          <w:sz w:val="24"/>
          <w:szCs w:val="24"/>
        </w:rPr>
        <w:t>Informa</w:t>
      </w:r>
      <w:r w:rsidR="00742CB0">
        <w:rPr>
          <w:rFonts w:ascii="Arial" w:hAnsi="Arial" w:cs="Arial"/>
          <w:color w:val="000000"/>
          <w:sz w:val="24"/>
          <w:szCs w:val="24"/>
        </w:rPr>
        <w:t xml:space="preserve">tion Security Breach Procedure </w:t>
      </w:r>
      <w:r>
        <w:rPr>
          <w:rFonts w:ascii="Arial" w:hAnsi="Arial" w:cs="Arial"/>
          <w:color w:val="000000"/>
          <w:sz w:val="24"/>
          <w:szCs w:val="24"/>
        </w:rPr>
        <w:t xml:space="preserve"> </w:t>
      </w:r>
    </w:p>
    <w:p w14:paraId="7F7038A1" w14:textId="77777777" w:rsidR="00963D59" w:rsidRPr="00411934" w:rsidRDefault="004D3A5B" w:rsidP="004D3A5B">
      <w:pPr>
        <w:pStyle w:val="NormalWeb"/>
        <w:numPr>
          <w:ilvl w:val="0"/>
          <w:numId w:val="10"/>
        </w:numPr>
        <w:spacing w:before="0" w:beforeAutospacing="0" w:after="0" w:afterAutospacing="0"/>
        <w:ind w:left="1418" w:hanging="142"/>
        <w:rPr>
          <w:rFonts w:ascii="Arial" w:hAnsi="Arial" w:cs="Arial"/>
          <w:color w:val="000000"/>
        </w:rPr>
      </w:pPr>
      <w:r>
        <w:rPr>
          <w:rFonts w:ascii="Arial" w:hAnsi="Arial" w:cs="Arial"/>
          <w:color w:val="000000"/>
        </w:rPr>
        <w:t xml:space="preserve">Data Breach </w:t>
      </w:r>
      <w:r w:rsidR="00B90900">
        <w:rPr>
          <w:rFonts w:ascii="Arial" w:hAnsi="Arial" w:cs="Arial"/>
          <w:color w:val="000000"/>
        </w:rPr>
        <w:t>Investigation</w:t>
      </w:r>
      <w:r>
        <w:rPr>
          <w:rFonts w:ascii="Arial" w:hAnsi="Arial" w:cs="Arial"/>
          <w:color w:val="000000"/>
        </w:rPr>
        <w:t xml:space="preserve"> </w:t>
      </w:r>
    </w:p>
    <w:p w14:paraId="0F39636A" w14:textId="77777777" w:rsidR="00963D59" w:rsidRPr="00411934" w:rsidRDefault="00963D59" w:rsidP="00963D59">
      <w:pPr>
        <w:pStyle w:val="NormalWeb"/>
        <w:spacing w:before="0" w:beforeAutospacing="0" w:after="0" w:afterAutospacing="0"/>
        <w:rPr>
          <w:rFonts w:ascii="Arial!important" w:hAnsi="Arial!important"/>
          <w:color w:val="000000"/>
        </w:rPr>
      </w:pPr>
    </w:p>
    <w:p w14:paraId="27A794C7" w14:textId="77777777" w:rsidR="00963D59" w:rsidRPr="00411934" w:rsidRDefault="00963D59" w:rsidP="00963D59">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10.3</w:t>
      </w:r>
      <w:r>
        <w:rPr>
          <w:rFonts w:ascii="Arial" w:hAnsi="Arial" w:cs="Arial"/>
          <w:color w:val="000000"/>
          <w:sz w:val="24"/>
          <w:szCs w:val="24"/>
        </w:rPr>
        <w:tab/>
      </w:r>
      <w:r w:rsidRPr="00411934">
        <w:rPr>
          <w:rFonts w:ascii="Arial" w:hAnsi="Arial" w:cs="Arial"/>
          <w:color w:val="000000"/>
          <w:sz w:val="24"/>
          <w:szCs w:val="24"/>
        </w:rPr>
        <w:t>All employees (permanent, temporary an</w:t>
      </w:r>
      <w:r w:rsidR="00B477A2">
        <w:rPr>
          <w:rFonts w:ascii="Arial" w:hAnsi="Arial" w:cs="Arial"/>
          <w:color w:val="000000"/>
          <w:sz w:val="24"/>
          <w:szCs w:val="24"/>
        </w:rPr>
        <w:t xml:space="preserve">d </w:t>
      </w:r>
      <w:r w:rsidR="00BF6D05">
        <w:rPr>
          <w:rFonts w:ascii="Arial" w:hAnsi="Arial" w:cs="Arial"/>
          <w:color w:val="000000"/>
          <w:sz w:val="24"/>
          <w:szCs w:val="24"/>
        </w:rPr>
        <w:t>contractors</w:t>
      </w:r>
      <w:r w:rsidR="00B477A2">
        <w:rPr>
          <w:rFonts w:ascii="Arial" w:hAnsi="Arial" w:cs="Arial"/>
          <w:color w:val="000000"/>
          <w:sz w:val="24"/>
          <w:szCs w:val="24"/>
        </w:rPr>
        <w:t>) must</w:t>
      </w:r>
      <w:r w:rsidRPr="00411934">
        <w:rPr>
          <w:rFonts w:ascii="Arial" w:hAnsi="Arial" w:cs="Arial"/>
          <w:color w:val="000000"/>
          <w:sz w:val="24"/>
          <w:szCs w:val="24"/>
        </w:rPr>
        <w:t xml:space="preserve"> be aware of the procedures and obligations in place for reporting the different types of incidents which may have an impact on the security of the </w:t>
      </w:r>
      <w:proofErr w:type="spellStart"/>
      <w:r w:rsidR="00276660">
        <w:rPr>
          <w:rFonts w:ascii="Arial" w:hAnsi="Arial" w:cs="Arial"/>
          <w:color w:val="000000"/>
          <w:sz w:val="24"/>
          <w:szCs w:val="24"/>
        </w:rPr>
        <w:t>School</w:t>
      </w:r>
      <w:r w:rsidRPr="00411934">
        <w:rPr>
          <w:rFonts w:ascii="Arial" w:hAnsi="Arial" w:cs="Arial"/>
          <w:color w:val="000000"/>
          <w:sz w:val="24"/>
          <w:szCs w:val="24"/>
        </w:rPr>
        <w:t>l’s</w:t>
      </w:r>
      <w:proofErr w:type="spellEnd"/>
      <w:r w:rsidRPr="00411934">
        <w:rPr>
          <w:rFonts w:ascii="Arial" w:hAnsi="Arial" w:cs="Arial"/>
          <w:color w:val="000000"/>
          <w:sz w:val="24"/>
          <w:szCs w:val="24"/>
        </w:rPr>
        <w:t xml:space="preserve"> information.</w:t>
      </w:r>
    </w:p>
    <w:p w14:paraId="630363C4" w14:textId="77777777" w:rsidR="00963D59" w:rsidRPr="00297E8F" w:rsidRDefault="00963D59" w:rsidP="00963D59">
      <w:pPr>
        <w:autoSpaceDE w:val="0"/>
        <w:autoSpaceDN w:val="0"/>
        <w:adjustRightInd w:val="0"/>
        <w:spacing w:after="0" w:line="240" w:lineRule="auto"/>
        <w:rPr>
          <w:rFonts w:ascii="Arial" w:hAnsi="Arial" w:cs="Arial"/>
          <w:color w:val="000000"/>
          <w:sz w:val="24"/>
          <w:szCs w:val="24"/>
        </w:rPr>
      </w:pPr>
    </w:p>
    <w:p w14:paraId="14174F5D" w14:textId="77777777" w:rsidR="00411934" w:rsidRDefault="00411934" w:rsidP="00297E8F">
      <w:pPr>
        <w:autoSpaceDE w:val="0"/>
        <w:autoSpaceDN w:val="0"/>
        <w:adjustRightInd w:val="0"/>
        <w:spacing w:after="0" w:line="240" w:lineRule="auto"/>
        <w:rPr>
          <w:rFonts w:ascii="Arial" w:hAnsi="Arial" w:cs="Arial"/>
          <w:color w:val="000000"/>
          <w:sz w:val="24"/>
          <w:szCs w:val="24"/>
        </w:rPr>
      </w:pPr>
    </w:p>
    <w:p w14:paraId="5D4C719C" w14:textId="77777777" w:rsidR="007651A1" w:rsidRPr="007651A1" w:rsidRDefault="007651A1" w:rsidP="007651A1">
      <w:pPr>
        <w:numPr>
          <w:ilvl w:val="0"/>
          <w:numId w:val="9"/>
        </w:numPr>
        <w:shd w:val="clear" w:color="auto" w:fill="D9D9D9" w:themeFill="background1" w:themeFillShade="D9"/>
        <w:spacing w:after="0" w:line="240" w:lineRule="auto"/>
        <w:ind w:left="567" w:hanging="567"/>
        <w:contextualSpacing/>
        <w:rPr>
          <w:ins w:id="3" w:author="Montgomery, Robert" w:date="2020-08-28T14:23:00Z"/>
          <w:b/>
          <w:sz w:val="28"/>
          <w:szCs w:val="28"/>
        </w:rPr>
      </w:pPr>
      <w:ins w:id="4" w:author="Montgomery, Robert" w:date="2020-08-28T14:23:00Z">
        <w:r w:rsidRPr="007651A1">
          <w:rPr>
            <w:b/>
            <w:sz w:val="28"/>
            <w:szCs w:val="28"/>
          </w:rPr>
          <w:t xml:space="preserve">Data Protection Officer  </w:t>
        </w:r>
      </w:ins>
    </w:p>
    <w:p w14:paraId="58AF4ACE" w14:textId="77777777" w:rsidR="007651A1" w:rsidRPr="007651A1" w:rsidRDefault="007651A1" w:rsidP="007651A1">
      <w:pPr>
        <w:autoSpaceDE w:val="0"/>
        <w:autoSpaceDN w:val="0"/>
        <w:adjustRightInd w:val="0"/>
        <w:spacing w:after="0" w:line="240" w:lineRule="auto"/>
        <w:rPr>
          <w:ins w:id="5" w:author="Montgomery, Robert" w:date="2020-08-28T14:23:00Z"/>
          <w:rFonts w:ascii="Arial" w:hAnsi="Arial" w:cs="Arial"/>
          <w:color w:val="000000"/>
          <w:sz w:val="24"/>
          <w:szCs w:val="24"/>
        </w:rPr>
      </w:pPr>
    </w:p>
    <w:p w14:paraId="57D5B892" w14:textId="77777777" w:rsidR="007651A1" w:rsidRPr="007651A1" w:rsidRDefault="007651A1" w:rsidP="007651A1">
      <w:pPr>
        <w:numPr>
          <w:ilvl w:val="1"/>
          <w:numId w:val="9"/>
        </w:numPr>
        <w:autoSpaceDE w:val="0"/>
        <w:autoSpaceDN w:val="0"/>
        <w:adjustRightInd w:val="0"/>
        <w:spacing w:after="0" w:line="240" w:lineRule="auto"/>
        <w:ind w:hanging="720"/>
        <w:contextualSpacing/>
        <w:rPr>
          <w:ins w:id="6" w:author="Montgomery, Robert" w:date="2020-08-28T14:23:00Z"/>
          <w:rFonts w:ascii="Arial" w:hAnsi="Arial" w:cs="Arial"/>
          <w:color w:val="000000"/>
          <w:sz w:val="24"/>
          <w:szCs w:val="24"/>
        </w:rPr>
      </w:pPr>
      <w:ins w:id="7" w:author="Montgomery, Robert" w:date="2020-08-28T14:23:00Z">
        <w:r w:rsidRPr="007651A1">
          <w:rPr>
            <w:rFonts w:ascii="Arial" w:hAnsi="Arial" w:cs="Arial"/>
            <w:color w:val="000000"/>
            <w:sz w:val="24"/>
            <w:szCs w:val="24"/>
          </w:rPr>
          <w:t xml:space="preserve">As </w:t>
        </w:r>
        <w:r>
          <w:rPr>
            <w:rFonts w:ascii="Arial" w:hAnsi="Arial" w:cs="Arial"/>
            <w:color w:val="000000"/>
            <w:sz w:val="24"/>
            <w:szCs w:val="24"/>
          </w:rPr>
          <w:t xml:space="preserve">the school </w:t>
        </w:r>
        <w:r w:rsidRPr="007651A1">
          <w:rPr>
            <w:rFonts w:ascii="Arial" w:hAnsi="Arial" w:cs="Arial"/>
            <w:color w:val="000000"/>
            <w:sz w:val="24"/>
            <w:szCs w:val="24"/>
          </w:rPr>
          <w:t>is a public authority, it has a legal duty to appoint a designated Data Protection Officer.</w:t>
        </w:r>
      </w:ins>
    </w:p>
    <w:p w14:paraId="3D169CEB" w14:textId="77777777" w:rsidR="007651A1" w:rsidRPr="007651A1" w:rsidRDefault="007651A1" w:rsidP="007651A1">
      <w:pPr>
        <w:autoSpaceDE w:val="0"/>
        <w:autoSpaceDN w:val="0"/>
        <w:adjustRightInd w:val="0"/>
        <w:spacing w:after="0" w:line="240" w:lineRule="auto"/>
        <w:rPr>
          <w:ins w:id="8" w:author="Montgomery, Robert" w:date="2020-08-28T14:23:00Z"/>
          <w:rFonts w:ascii="Arial" w:hAnsi="Arial" w:cs="Arial"/>
          <w:color w:val="000000"/>
          <w:sz w:val="24"/>
          <w:szCs w:val="24"/>
        </w:rPr>
      </w:pPr>
    </w:p>
    <w:p w14:paraId="278EC215" w14:textId="77777777" w:rsidR="007651A1" w:rsidRPr="007651A1" w:rsidRDefault="007651A1" w:rsidP="007651A1">
      <w:pPr>
        <w:numPr>
          <w:ilvl w:val="1"/>
          <w:numId w:val="9"/>
        </w:numPr>
        <w:autoSpaceDE w:val="0"/>
        <w:autoSpaceDN w:val="0"/>
        <w:adjustRightInd w:val="0"/>
        <w:spacing w:after="0" w:line="240" w:lineRule="auto"/>
        <w:ind w:left="709" w:hanging="709"/>
        <w:contextualSpacing/>
        <w:rPr>
          <w:ins w:id="9" w:author="Montgomery, Robert" w:date="2020-08-28T14:23:00Z"/>
          <w:rFonts w:ascii="Arial" w:hAnsi="Arial" w:cs="Arial"/>
          <w:color w:val="000000"/>
          <w:sz w:val="24"/>
          <w:szCs w:val="24"/>
        </w:rPr>
      </w:pPr>
      <w:ins w:id="10" w:author="Montgomery, Robert" w:date="2020-08-28T14:23:00Z">
        <w:r w:rsidRPr="007651A1">
          <w:rPr>
            <w:rFonts w:ascii="Arial" w:hAnsi="Arial" w:cs="Arial"/>
            <w:color w:val="000000"/>
            <w:sz w:val="24"/>
            <w:szCs w:val="24"/>
          </w:rPr>
          <w:t>The Data Protection Officer has a number of legal duties that they must fulfil including:</w:t>
        </w:r>
      </w:ins>
    </w:p>
    <w:p w14:paraId="2AB869E2" w14:textId="77777777" w:rsidR="007651A1" w:rsidRPr="007651A1" w:rsidRDefault="007651A1" w:rsidP="007651A1">
      <w:pPr>
        <w:ind w:left="720"/>
        <w:contextualSpacing/>
        <w:rPr>
          <w:ins w:id="11" w:author="Montgomery, Robert" w:date="2020-08-28T14:23:00Z"/>
          <w:rFonts w:ascii="Arial" w:hAnsi="Arial" w:cs="Arial"/>
          <w:color w:val="000000"/>
          <w:sz w:val="24"/>
          <w:szCs w:val="24"/>
        </w:rPr>
      </w:pPr>
    </w:p>
    <w:p w14:paraId="7FC2DD29" w14:textId="77777777" w:rsidR="007651A1" w:rsidRPr="007651A1" w:rsidRDefault="007651A1" w:rsidP="007651A1">
      <w:pPr>
        <w:numPr>
          <w:ilvl w:val="0"/>
          <w:numId w:val="18"/>
        </w:numPr>
        <w:contextualSpacing/>
        <w:rPr>
          <w:ins w:id="12" w:author="Montgomery, Robert" w:date="2020-08-28T14:23:00Z"/>
          <w:rFonts w:ascii="Arial" w:hAnsi="Arial" w:cs="Arial"/>
          <w:color w:val="000000"/>
          <w:sz w:val="24"/>
          <w:szCs w:val="24"/>
        </w:rPr>
      </w:pPr>
      <w:ins w:id="13" w:author="Montgomery, Robert" w:date="2020-08-28T14:23:00Z">
        <w:r w:rsidRPr="007651A1">
          <w:rPr>
            <w:rFonts w:ascii="Arial" w:hAnsi="Arial" w:cs="Arial"/>
            <w:color w:val="000000"/>
            <w:sz w:val="24"/>
            <w:szCs w:val="24"/>
          </w:rPr>
          <w:t xml:space="preserve">Inform and advise the </w:t>
        </w:r>
        <w:r>
          <w:rPr>
            <w:rFonts w:ascii="Arial" w:hAnsi="Arial" w:cs="Arial"/>
            <w:color w:val="000000"/>
            <w:sz w:val="24"/>
            <w:szCs w:val="24"/>
          </w:rPr>
          <w:t xml:space="preserve">school </w:t>
        </w:r>
        <w:r w:rsidRPr="007651A1">
          <w:rPr>
            <w:rFonts w:ascii="Arial" w:hAnsi="Arial" w:cs="Arial"/>
            <w:color w:val="000000"/>
            <w:sz w:val="24"/>
            <w:szCs w:val="24"/>
          </w:rPr>
          <w:t>of its obligations in respect to data protection</w:t>
        </w:r>
      </w:ins>
    </w:p>
    <w:p w14:paraId="71AB7AD5" w14:textId="77777777" w:rsidR="007651A1" w:rsidRPr="007651A1" w:rsidRDefault="007651A1" w:rsidP="007651A1">
      <w:pPr>
        <w:numPr>
          <w:ilvl w:val="0"/>
          <w:numId w:val="18"/>
        </w:numPr>
        <w:contextualSpacing/>
        <w:rPr>
          <w:ins w:id="14" w:author="Montgomery, Robert" w:date="2020-08-28T14:23:00Z"/>
          <w:rFonts w:ascii="Arial" w:hAnsi="Arial" w:cs="Arial"/>
          <w:color w:val="000000"/>
          <w:sz w:val="24"/>
          <w:szCs w:val="24"/>
        </w:rPr>
      </w:pPr>
      <w:ins w:id="15" w:author="Montgomery, Robert" w:date="2020-08-28T14:23:00Z">
        <w:r w:rsidRPr="007651A1">
          <w:rPr>
            <w:rFonts w:ascii="Arial" w:hAnsi="Arial" w:cs="Arial"/>
            <w:color w:val="000000"/>
            <w:sz w:val="24"/>
            <w:szCs w:val="24"/>
          </w:rPr>
          <w:t>Monitor compliance with data protection legislation including awareness raising and training of staff</w:t>
        </w:r>
      </w:ins>
    </w:p>
    <w:p w14:paraId="5A9430D8" w14:textId="77777777" w:rsidR="007651A1" w:rsidRPr="007651A1" w:rsidRDefault="007651A1" w:rsidP="007651A1">
      <w:pPr>
        <w:numPr>
          <w:ilvl w:val="0"/>
          <w:numId w:val="18"/>
        </w:numPr>
        <w:contextualSpacing/>
        <w:rPr>
          <w:ins w:id="16" w:author="Montgomery, Robert" w:date="2020-08-28T14:23:00Z"/>
          <w:rFonts w:ascii="Arial" w:hAnsi="Arial" w:cs="Arial"/>
          <w:color w:val="000000"/>
          <w:sz w:val="24"/>
          <w:szCs w:val="24"/>
        </w:rPr>
      </w:pPr>
      <w:ins w:id="17" w:author="Montgomery, Robert" w:date="2020-08-28T14:23:00Z">
        <w:r w:rsidRPr="007651A1">
          <w:rPr>
            <w:rFonts w:ascii="Arial" w:hAnsi="Arial" w:cs="Arial"/>
            <w:color w:val="000000"/>
            <w:sz w:val="24"/>
            <w:szCs w:val="24"/>
          </w:rPr>
          <w:t>Provide advice on data protection impact assessments</w:t>
        </w:r>
      </w:ins>
    </w:p>
    <w:p w14:paraId="0222A4DD" w14:textId="77777777" w:rsidR="007651A1" w:rsidRPr="007651A1" w:rsidRDefault="007651A1" w:rsidP="007651A1">
      <w:pPr>
        <w:numPr>
          <w:ilvl w:val="0"/>
          <w:numId w:val="18"/>
        </w:numPr>
        <w:contextualSpacing/>
        <w:rPr>
          <w:ins w:id="18" w:author="Montgomery, Robert" w:date="2020-08-28T14:23:00Z"/>
          <w:rFonts w:ascii="Arial" w:hAnsi="Arial" w:cs="Arial"/>
          <w:color w:val="000000"/>
          <w:sz w:val="24"/>
          <w:szCs w:val="24"/>
        </w:rPr>
      </w:pPr>
      <w:ins w:id="19" w:author="Montgomery, Robert" w:date="2020-08-28T14:23:00Z">
        <w:r w:rsidRPr="007651A1">
          <w:rPr>
            <w:rFonts w:ascii="Arial" w:hAnsi="Arial" w:cs="Arial"/>
            <w:color w:val="000000"/>
            <w:sz w:val="24"/>
            <w:szCs w:val="24"/>
          </w:rPr>
          <w:t>Be a contact for the Information Commissioners Office</w:t>
        </w:r>
      </w:ins>
    </w:p>
    <w:p w14:paraId="061B7653" w14:textId="77777777" w:rsidR="007651A1" w:rsidRDefault="007651A1" w:rsidP="007651A1">
      <w:pPr>
        <w:autoSpaceDE w:val="0"/>
        <w:autoSpaceDN w:val="0"/>
        <w:adjustRightInd w:val="0"/>
        <w:spacing w:after="0" w:line="240" w:lineRule="auto"/>
        <w:ind w:left="567" w:hanging="567"/>
        <w:rPr>
          <w:ins w:id="20" w:author="Montgomery, Robert" w:date="2020-08-28T14:23:00Z"/>
          <w:rFonts w:ascii="Arial" w:hAnsi="Arial" w:cs="Arial"/>
          <w:color w:val="000000"/>
          <w:sz w:val="24"/>
          <w:szCs w:val="24"/>
        </w:rPr>
      </w:pPr>
    </w:p>
    <w:p w14:paraId="6696FEEE" w14:textId="77777777" w:rsidR="007651A1" w:rsidRPr="007651A1" w:rsidRDefault="007651A1" w:rsidP="007651A1">
      <w:pPr>
        <w:autoSpaceDE w:val="0"/>
        <w:autoSpaceDN w:val="0"/>
        <w:adjustRightInd w:val="0"/>
        <w:spacing w:after="0" w:line="240" w:lineRule="auto"/>
        <w:ind w:left="567" w:hanging="567"/>
        <w:rPr>
          <w:ins w:id="21" w:author="Montgomery, Robert" w:date="2020-08-28T14:23:00Z"/>
          <w:rFonts w:ascii="Arial" w:hAnsi="Arial" w:cs="Arial"/>
          <w:color w:val="000000"/>
          <w:sz w:val="24"/>
          <w:szCs w:val="24"/>
        </w:rPr>
      </w:pPr>
      <w:ins w:id="22" w:author="Montgomery, Robert" w:date="2020-08-28T14:23:00Z">
        <w:r w:rsidRPr="007651A1">
          <w:rPr>
            <w:rFonts w:ascii="Arial" w:hAnsi="Arial" w:cs="Arial"/>
            <w:color w:val="000000"/>
            <w:sz w:val="24"/>
            <w:szCs w:val="24"/>
          </w:rPr>
          <w:t>11.3</w:t>
        </w:r>
        <w:r w:rsidRPr="007651A1">
          <w:rPr>
            <w:rFonts w:ascii="Arial" w:hAnsi="Arial" w:cs="Arial"/>
            <w:color w:val="000000"/>
            <w:sz w:val="24"/>
            <w:szCs w:val="24"/>
          </w:rPr>
          <w:tab/>
          <w:t xml:space="preserve">The </w:t>
        </w:r>
        <w:r>
          <w:rPr>
            <w:rFonts w:ascii="Arial" w:hAnsi="Arial" w:cs="Arial"/>
            <w:color w:val="000000"/>
            <w:sz w:val="24"/>
            <w:szCs w:val="24"/>
          </w:rPr>
          <w:t xml:space="preserve">schools </w:t>
        </w:r>
        <w:r w:rsidRPr="007651A1">
          <w:rPr>
            <w:rFonts w:ascii="Arial" w:hAnsi="Arial" w:cs="Arial"/>
            <w:color w:val="000000"/>
            <w:sz w:val="24"/>
            <w:szCs w:val="24"/>
          </w:rPr>
          <w:t xml:space="preserve">current designated Data Protection Officer is </w:t>
        </w:r>
      </w:ins>
      <w:ins w:id="23" w:author="Montgomery, Robert" w:date="2020-08-28T14:24:00Z">
        <w:r>
          <w:rPr>
            <w:rFonts w:ascii="Arial" w:hAnsi="Arial" w:cs="Arial"/>
            <w:color w:val="000000"/>
            <w:sz w:val="24"/>
            <w:szCs w:val="24"/>
          </w:rPr>
          <w:t>Rob Montgomery/Susan Wright – IG@telford.gov.uk</w:t>
        </w:r>
      </w:ins>
      <w:ins w:id="24" w:author="Montgomery, Robert" w:date="2020-08-28T14:23:00Z">
        <w:r w:rsidRPr="007651A1">
          <w:rPr>
            <w:rFonts w:ascii="Arial" w:hAnsi="Arial" w:cs="Arial"/>
            <w:color w:val="000000"/>
            <w:sz w:val="24"/>
            <w:szCs w:val="24"/>
          </w:rPr>
          <w:t>.</w:t>
        </w:r>
      </w:ins>
    </w:p>
    <w:p w14:paraId="49BEEACF" w14:textId="77777777" w:rsidR="007651A1" w:rsidRDefault="007651A1" w:rsidP="00297E8F">
      <w:pPr>
        <w:autoSpaceDE w:val="0"/>
        <w:autoSpaceDN w:val="0"/>
        <w:adjustRightInd w:val="0"/>
        <w:spacing w:after="0" w:line="240" w:lineRule="auto"/>
        <w:rPr>
          <w:ins w:id="25" w:author="Montgomery, Robert" w:date="2020-08-28T14:24:00Z"/>
          <w:rFonts w:ascii="Arial" w:hAnsi="Arial" w:cs="Arial"/>
          <w:color w:val="000000"/>
          <w:sz w:val="24"/>
          <w:szCs w:val="24"/>
        </w:rPr>
      </w:pPr>
    </w:p>
    <w:p w14:paraId="3C42E981" w14:textId="77777777" w:rsidR="007651A1" w:rsidRPr="007651A1" w:rsidRDefault="007651A1" w:rsidP="007651A1">
      <w:pPr>
        <w:numPr>
          <w:ilvl w:val="0"/>
          <w:numId w:val="9"/>
        </w:numPr>
        <w:shd w:val="clear" w:color="auto" w:fill="D9D9D9" w:themeFill="background1" w:themeFillShade="D9"/>
        <w:spacing w:after="0" w:line="240" w:lineRule="auto"/>
        <w:ind w:left="567" w:hanging="567"/>
        <w:contextualSpacing/>
        <w:rPr>
          <w:ins w:id="26" w:author="Montgomery, Robert" w:date="2020-08-28T14:24:00Z"/>
          <w:b/>
          <w:sz w:val="28"/>
          <w:szCs w:val="28"/>
        </w:rPr>
      </w:pPr>
      <w:ins w:id="27" w:author="Montgomery, Robert" w:date="2020-08-28T14:24:00Z">
        <w:r w:rsidRPr="007651A1">
          <w:rPr>
            <w:b/>
            <w:sz w:val="28"/>
            <w:szCs w:val="28"/>
          </w:rPr>
          <w:t xml:space="preserve">Accountability </w:t>
        </w:r>
      </w:ins>
    </w:p>
    <w:p w14:paraId="6E04DFB0" w14:textId="77777777" w:rsidR="007651A1" w:rsidRPr="007651A1" w:rsidRDefault="007651A1" w:rsidP="007651A1">
      <w:pPr>
        <w:autoSpaceDE w:val="0"/>
        <w:autoSpaceDN w:val="0"/>
        <w:adjustRightInd w:val="0"/>
        <w:spacing w:after="0" w:line="240" w:lineRule="auto"/>
        <w:rPr>
          <w:ins w:id="28" w:author="Montgomery, Robert" w:date="2020-08-28T14:24:00Z"/>
          <w:rFonts w:ascii="Arial" w:hAnsi="Arial" w:cs="Arial"/>
          <w:color w:val="000000"/>
          <w:sz w:val="24"/>
          <w:szCs w:val="24"/>
        </w:rPr>
      </w:pPr>
    </w:p>
    <w:p w14:paraId="4C065D5F" w14:textId="77777777" w:rsidR="007651A1" w:rsidRPr="007651A1" w:rsidRDefault="007651A1" w:rsidP="007651A1">
      <w:pPr>
        <w:numPr>
          <w:ilvl w:val="1"/>
          <w:numId w:val="9"/>
        </w:numPr>
        <w:autoSpaceDE w:val="0"/>
        <w:autoSpaceDN w:val="0"/>
        <w:adjustRightInd w:val="0"/>
        <w:spacing w:after="0" w:line="240" w:lineRule="auto"/>
        <w:contextualSpacing/>
        <w:rPr>
          <w:ins w:id="29" w:author="Montgomery, Robert" w:date="2020-08-28T14:24:00Z"/>
          <w:rFonts w:ascii="Arial" w:hAnsi="Arial" w:cs="Arial"/>
          <w:color w:val="000000"/>
          <w:sz w:val="24"/>
          <w:szCs w:val="24"/>
        </w:rPr>
      </w:pPr>
      <w:ins w:id="30" w:author="Montgomery, Robert" w:date="2020-08-28T14:24:00Z">
        <w:r w:rsidRPr="007651A1">
          <w:rPr>
            <w:rFonts w:ascii="Arial" w:hAnsi="Arial" w:cs="Arial"/>
            <w:color w:val="000000"/>
            <w:sz w:val="24"/>
            <w:szCs w:val="24"/>
          </w:rPr>
          <w:t xml:space="preserve">The DPA 18 requires the </w:t>
        </w:r>
      </w:ins>
      <w:ins w:id="31" w:author="Montgomery, Robert" w:date="2020-08-28T14:25:00Z">
        <w:r>
          <w:rPr>
            <w:rFonts w:ascii="Arial" w:hAnsi="Arial" w:cs="Arial"/>
            <w:color w:val="000000"/>
            <w:sz w:val="24"/>
            <w:szCs w:val="24"/>
          </w:rPr>
          <w:t xml:space="preserve">school </w:t>
        </w:r>
      </w:ins>
      <w:ins w:id="32" w:author="Montgomery, Robert" w:date="2020-08-28T14:24:00Z">
        <w:r w:rsidRPr="007651A1">
          <w:rPr>
            <w:rFonts w:ascii="Arial" w:hAnsi="Arial" w:cs="Arial"/>
            <w:color w:val="000000"/>
            <w:sz w:val="24"/>
            <w:szCs w:val="24"/>
          </w:rPr>
          <w:t>to have appropriate measures and records in place to demonstrate compliance with the act.</w:t>
        </w:r>
      </w:ins>
    </w:p>
    <w:p w14:paraId="2B38D7DC" w14:textId="77777777" w:rsidR="007651A1" w:rsidRPr="007651A1" w:rsidRDefault="007651A1" w:rsidP="007651A1">
      <w:pPr>
        <w:autoSpaceDE w:val="0"/>
        <w:autoSpaceDN w:val="0"/>
        <w:adjustRightInd w:val="0"/>
        <w:spacing w:after="0" w:line="240" w:lineRule="auto"/>
        <w:rPr>
          <w:ins w:id="33" w:author="Montgomery, Robert" w:date="2020-08-28T14:24:00Z"/>
          <w:rFonts w:ascii="Arial" w:hAnsi="Arial" w:cs="Arial"/>
          <w:color w:val="000000"/>
          <w:sz w:val="24"/>
          <w:szCs w:val="24"/>
        </w:rPr>
      </w:pPr>
    </w:p>
    <w:p w14:paraId="3EBDDE4D" w14:textId="77777777" w:rsidR="007651A1" w:rsidRPr="007651A1" w:rsidRDefault="007651A1" w:rsidP="007651A1">
      <w:pPr>
        <w:numPr>
          <w:ilvl w:val="1"/>
          <w:numId w:val="9"/>
        </w:numPr>
        <w:autoSpaceDE w:val="0"/>
        <w:autoSpaceDN w:val="0"/>
        <w:adjustRightInd w:val="0"/>
        <w:spacing w:after="0" w:line="240" w:lineRule="auto"/>
        <w:contextualSpacing/>
        <w:rPr>
          <w:ins w:id="34" w:author="Montgomery, Robert" w:date="2020-08-28T14:24:00Z"/>
          <w:rFonts w:ascii="Arial" w:hAnsi="Arial" w:cs="Arial"/>
          <w:color w:val="000000"/>
          <w:sz w:val="24"/>
          <w:szCs w:val="24"/>
        </w:rPr>
      </w:pPr>
      <w:ins w:id="35" w:author="Montgomery, Robert" w:date="2020-08-28T14:24:00Z">
        <w:r w:rsidRPr="007651A1">
          <w:rPr>
            <w:rFonts w:ascii="Arial" w:hAnsi="Arial" w:cs="Arial"/>
            <w:color w:val="000000"/>
            <w:sz w:val="24"/>
            <w:szCs w:val="24"/>
          </w:rPr>
          <w:t xml:space="preserve">The </w:t>
        </w:r>
      </w:ins>
      <w:ins w:id="36" w:author="Montgomery, Robert" w:date="2020-08-28T14:25:00Z">
        <w:r>
          <w:rPr>
            <w:rFonts w:ascii="Arial" w:hAnsi="Arial" w:cs="Arial"/>
            <w:color w:val="000000"/>
            <w:sz w:val="24"/>
            <w:szCs w:val="24"/>
          </w:rPr>
          <w:t xml:space="preserve">school </w:t>
        </w:r>
      </w:ins>
      <w:ins w:id="37" w:author="Montgomery, Robert" w:date="2020-08-28T14:24:00Z">
        <w:r w:rsidRPr="007651A1">
          <w:rPr>
            <w:rFonts w:ascii="Arial" w:hAnsi="Arial" w:cs="Arial"/>
            <w:color w:val="000000"/>
            <w:sz w:val="24"/>
            <w:szCs w:val="24"/>
          </w:rPr>
          <w:t>demonstrates accountability in a number of ways including:</w:t>
        </w:r>
      </w:ins>
    </w:p>
    <w:p w14:paraId="1505FF79" w14:textId="77777777" w:rsidR="007651A1" w:rsidRPr="007651A1" w:rsidRDefault="007651A1" w:rsidP="007651A1">
      <w:pPr>
        <w:ind w:left="720"/>
        <w:contextualSpacing/>
        <w:rPr>
          <w:ins w:id="38" w:author="Montgomery, Robert" w:date="2020-08-28T14:24:00Z"/>
          <w:rFonts w:ascii="Arial" w:hAnsi="Arial" w:cs="Arial"/>
          <w:color w:val="000000"/>
          <w:sz w:val="24"/>
          <w:szCs w:val="24"/>
        </w:rPr>
      </w:pPr>
    </w:p>
    <w:p w14:paraId="22269415" w14:textId="77777777" w:rsidR="007651A1" w:rsidRPr="007651A1" w:rsidRDefault="007651A1" w:rsidP="007651A1">
      <w:pPr>
        <w:numPr>
          <w:ilvl w:val="0"/>
          <w:numId w:val="19"/>
        </w:numPr>
        <w:autoSpaceDE w:val="0"/>
        <w:autoSpaceDN w:val="0"/>
        <w:adjustRightInd w:val="0"/>
        <w:spacing w:after="0" w:line="240" w:lineRule="auto"/>
        <w:contextualSpacing/>
        <w:rPr>
          <w:ins w:id="39" w:author="Montgomery, Robert" w:date="2020-08-28T14:24:00Z"/>
          <w:rFonts w:ascii="Arial" w:hAnsi="Arial" w:cs="Arial"/>
          <w:color w:val="000000"/>
          <w:sz w:val="24"/>
          <w:szCs w:val="24"/>
        </w:rPr>
      </w:pPr>
      <w:ins w:id="40" w:author="Montgomery, Robert" w:date="2020-08-28T14:24:00Z">
        <w:r w:rsidRPr="007651A1">
          <w:rPr>
            <w:rFonts w:ascii="Arial" w:hAnsi="Arial" w:cs="Arial"/>
            <w:color w:val="000000"/>
            <w:sz w:val="24"/>
            <w:szCs w:val="24"/>
          </w:rPr>
          <w:t>Having appropriate policies in place</w:t>
        </w:r>
      </w:ins>
    </w:p>
    <w:p w14:paraId="3D0BBC46" w14:textId="77777777" w:rsidR="007651A1" w:rsidRPr="007651A1" w:rsidRDefault="007651A1" w:rsidP="007651A1">
      <w:pPr>
        <w:numPr>
          <w:ilvl w:val="0"/>
          <w:numId w:val="19"/>
        </w:numPr>
        <w:autoSpaceDE w:val="0"/>
        <w:autoSpaceDN w:val="0"/>
        <w:adjustRightInd w:val="0"/>
        <w:spacing w:after="0" w:line="240" w:lineRule="auto"/>
        <w:contextualSpacing/>
        <w:rPr>
          <w:ins w:id="41" w:author="Montgomery, Robert" w:date="2020-08-28T14:24:00Z"/>
          <w:rFonts w:ascii="Arial" w:hAnsi="Arial" w:cs="Arial"/>
          <w:color w:val="000000"/>
          <w:sz w:val="24"/>
          <w:szCs w:val="24"/>
        </w:rPr>
      </w:pPr>
      <w:ins w:id="42" w:author="Montgomery, Robert" w:date="2020-08-28T14:24:00Z">
        <w:r w:rsidRPr="007651A1">
          <w:rPr>
            <w:rFonts w:ascii="Arial" w:hAnsi="Arial" w:cs="Arial"/>
            <w:color w:val="000000"/>
            <w:sz w:val="24"/>
            <w:szCs w:val="24"/>
          </w:rPr>
          <w:t>Following data protection by design and default</w:t>
        </w:r>
      </w:ins>
    </w:p>
    <w:p w14:paraId="0642B0AF" w14:textId="77777777" w:rsidR="007651A1" w:rsidRPr="007651A1" w:rsidRDefault="007651A1" w:rsidP="007651A1">
      <w:pPr>
        <w:numPr>
          <w:ilvl w:val="0"/>
          <w:numId w:val="19"/>
        </w:numPr>
        <w:autoSpaceDE w:val="0"/>
        <w:autoSpaceDN w:val="0"/>
        <w:adjustRightInd w:val="0"/>
        <w:spacing w:after="0" w:line="240" w:lineRule="auto"/>
        <w:contextualSpacing/>
        <w:rPr>
          <w:ins w:id="43" w:author="Montgomery, Robert" w:date="2020-08-28T14:24:00Z"/>
          <w:rFonts w:ascii="Arial" w:hAnsi="Arial" w:cs="Arial"/>
          <w:color w:val="000000"/>
          <w:sz w:val="24"/>
          <w:szCs w:val="24"/>
        </w:rPr>
      </w:pPr>
      <w:ins w:id="44" w:author="Montgomery, Robert" w:date="2020-08-28T14:24:00Z">
        <w:r w:rsidRPr="007651A1">
          <w:rPr>
            <w:rFonts w:ascii="Arial" w:hAnsi="Arial" w:cs="Arial"/>
            <w:color w:val="000000"/>
            <w:sz w:val="24"/>
            <w:szCs w:val="24"/>
          </w:rPr>
          <w:t>Using data processing agreements in contracts</w:t>
        </w:r>
      </w:ins>
    </w:p>
    <w:p w14:paraId="4780E897" w14:textId="77777777" w:rsidR="007651A1" w:rsidRPr="007651A1" w:rsidRDefault="007651A1" w:rsidP="007651A1">
      <w:pPr>
        <w:numPr>
          <w:ilvl w:val="0"/>
          <w:numId w:val="19"/>
        </w:numPr>
        <w:autoSpaceDE w:val="0"/>
        <w:autoSpaceDN w:val="0"/>
        <w:adjustRightInd w:val="0"/>
        <w:spacing w:after="0" w:line="240" w:lineRule="auto"/>
        <w:contextualSpacing/>
        <w:rPr>
          <w:ins w:id="45" w:author="Montgomery, Robert" w:date="2020-08-28T14:24:00Z"/>
          <w:rFonts w:ascii="Arial" w:hAnsi="Arial" w:cs="Arial"/>
          <w:color w:val="000000"/>
          <w:sz w:val="24"/>
          <w:szCs w:val="24"/>
        </w:rPr>
      </w:pPr>
      <w:ins w:id="46" w:author="Montgomery, Robert" w:date="2020-08-28T14:24:00Z">
        <w:r w:rsidRPr="007651A1">
          <w:rPr>
            <w:rFonts w:ascii="Arial" w:hAnsi="Arial" w:cs="Arial"/>
            <w:color w:val="000000"/>
            <w:sz w:val="24"/>
            <w:szCs w:val="24"/>
          </w:rPr>
          <w:t>Maintaining records of processing activities</w:t>
        </w:r>
      </w:ins>
    </w:p>
    <w:p w14:paraId="3767B97B" w14:textId="77777777" w:rsidR="007651A1" w:rsidRPr="007651A1" w:rsidRDefault="007651A1" w:rsidP="007651A1">
      <w:pPr>
        <w:numPr>
          <w:ilvl w:val="0"/>
          <w:numId w:val="19"/>
        </w:numPr>
        <w:autoSpaceDE w:val="0"/>
        <w:autoSpaceDN w:val="0"/>
        <w:adjustRightInd w:val="0"/>
        <w:spacing w:after="0" w:line="240" w:lineRule="auto"/>
        <w:contextualSpacing/>
        <w:rPr>
          <w:ins w:id="47" w:author="Montgomery, Robert" w:date="2020-08-28T14:24:00Z"/>
          <w:rFonts w:ascii="Arial" w:hAnsi="Arial" w:cs="Arial"/>
          <w:color w:val="000000"/>
          <w:sz w:val="24"/>
          <w:szCs w:val="24"/>
        </w:rPr>
      </w:pPr>
      <w:ins w:id="48" w:author="Montgomery, Robert" w:date="2020-08-28T14:24:00Z">
        <w:r w:rsidRPr="007651A1">
          <w:rPr>
            <w:rFonts w:ascii="Arial" w:hAnsi="Arial" w:cs="Arial"/>
            <w:color w:val="000000"/>
            <w:sz w:val="24"/>
            <w:szCs w:val="24"/>
          </w:rPr>
          <w:t>Implementing technical and organisational security</w:t>
        </w:r>
      </w:ins>
    </w:p>
    <w:p w14:paraId="2143683F" w14:textId="77777777" w:rsidR="007651A1" w:rsidRPr="007651A1" w:rsidRDefault="007651A1" w:rsidP="007651A1">
      <w:pPr>
        <w:numPr>
          <w:ilvl w:val="0"/>
          <w:numId w:val="19"/>
        </w:numPr>
        <w:autoSpaceDE w:val="0"/>
        <w:autoSpaceDN w:val="0"/>
        <w:adjustRightInd w:val="0"/>
        <w:spacing w:after="0" w:line="240" w:lineRule="auto"/>
        <w:contextualSpacing/>
        <w:rPr>
          <w:ins w:id="49" w:author="Montgomery, Robert" w:date="2020-08-28T14:24:00Z"/>
          <w:rFonts w:ascii="Arial" w:hAnsi="Arial" w:cs="Arial"/>
          <w:color w:val="000000"/>
          <w:sz w:val="24"/>
          <w:szCs w:val="24"/>
        </w:rPr>
      </w:pPr>
      <w:ins w:id="50" w:author="Montgomery, Robert" w:date="2020-08-28T14:24:00Z">
        <w:r w:rsidRPr="007651A1">
          <w:rPr>
            <w:rFonts w:ascii="Arial" w:hAnsi="Arial" w:cs="Arial"/>
            <w:color w:val="000000"/>
            <w:sz w:val="24"/>
            <w:szCs w:val="24"/>
          </w:rPr>
          <w:t>Managing data breaches</w:t>
        </w:r>
      </w:ins>
    </w:p>
    <w:p w14:paraId="3202F415" w14:textId="77777777" w:rsidR="007651A1" w:rsidRPr="007651A1" w:rsidRDefault="007651A1" w:rsidP="007651A1">
      <w:pPr>
        <w:numPr>
          <w:ilvl w:val="0"/>
          <w:numId w:val="19"/>
        </w:numPr>
        <w:autoSpaceDE w:val="0"/>
        <w:autoSpaceDN w:val="0"/>
        <w:adjustRightInd w:val="0"/>
        <w:spacing w:after="0" w:line="240" w:lineRule="auto"/>
        <w:contextualSpacing/>
        <w:rPr>
          <w:ins w:id="51" w:author="Montgomery, Robert" w:date="2020-08-28T14:24:00Z"/>
          <w:rFonts w:ascii="Arial" w:hAnsi="Arial" w:cs="Arial"/>
          <w:color w:val="000000"/>
          <w:sz w:val="24"/>
          <w:szCs w:val="24"/>
        </w:rPr>
      </w:pPr>
      <w:ins w:id="52" w:author="Montgomery, Robert" w:date="2020-08-28T14:24:00Z">
        <w:r w:rsidRPr="007651A1">
          <w:rPr>
            <w:rFonts w:ascii="Arial" w:hAnsi="Arial" w:cs="Arial"/>
            <w:color w:val="000000"/>
            <w:sz w:val="24"/>
            <w:szCs w:val="24"/>
          </w:rPr>
          <w:t>Completing data protection impact assessments</w:t>
        </w:r>
      </w:ins>
    </w:p>
    <w:p w14:paraId="365A9023" w14:textId="77777777" w:rsidR="007651A1" w:rsidRPr="007651A1" w:rsidRDefault="007651A1" w:rsidP="007651A1">
      <w:pPr>
        <w:numPr>
          <w:ilvl w:val="0"/>
          <w:numId w:val="19"/>
        </w:numPr>
        <w:autoSpaceDE w:val="0"/>
        <w:autoSpaceDN w:val="0"/>
        <w:adjustRightInd w:val="0"/>
        <w:spacing w:after="0" w:line="240" w:lineRule="auto"/>
        <w:contextualSpacing/>
        <w:rPr>
          <w:ins w:id="53" w:author="Montgomery, Robert" w:date="2020-08-28T14:24:00Z"/>
          <w:rFonts w:ascii="Arial" w:hAnsi="Arial" w:cs="Arial"/>
          <w:color w:val="000000"/>
          <w:sz w:val="24"/>
          <w:szCs w:val="24"/>
        </w:rPr>
      </w:pPr>
      <w:ins w:id="54" w:author="Montgomery, Robert" w:date="2020-08-28T14:24:00Z">
        <w:r w:rsidRPr="007651A1">
          <w:rPr>
            <w:rFonts w:ascii="Arial" w:hAnsi="Arial" w:cs="Arial"/>
            <w:color w:val="000000"/>
            <w:sz w:val="24"/>
            <w:szCs w:val="24"/>
          </w:rPr>
          <w:t>Having an appropriately skilled and knowledgeable Data Protection Officer</w:t>
        </w:r>
        <w:r w:rsidRPr="007651A1">
          <w:rPr>
            <w:rFonts w:ascii="Arial" w:hAnsi="Arial" w:cs="Arial"/>
            <w:color w:val="000000"/>
            <w:sz w:val="24"/>
            <w:szCs w:val="24"/>
          </w:rPr>
          <w:br w:type="page"/>
        </w:r>
      </w:ins>
    </w:p>
    <w:p w14:paraId="4B5865A2" w14:textId="77777777" w:rsidR="007651A1" w:rsidRDefault="004E7367" w:rsidP="00297E8F">
      <w:pPr>
        <w:autoSpaceDE w:val="0"/>
        <w:autoSpaceDN w:val="0"/>
        <w:adjustRightInd w:val="0"/>
        <w:spacing w:after="0" w:line="240" w:lineRule="auto"/>
        <w:rPr>
          <w:rFonts w:ascii="Arial" w:hAnsi="Arial" w:cs="Arial"/>
          <w:color w:val="000000"/>
          <w:sz w:val="24"/>
          <w:szCs w:val="24"/>
        </w:rPr>
      </w:pPr>
      <w:del w:id="55" w:author="Montgomery, Robert" w:date="2020-08-28T14:25:00Z">
        <w:r w:rsidDel="007651A1">
          <w:rPr>
            <w:rFonts w:ascii="Arial" w:hAnsi="Arial" w:cs="Arial"/>
            <w:color w:val="000000"/>
            <w:sz w:val="24"/>
            <w:szCs w:val="24"/>
          </w:rPr>
          <w:lastRenderedPageBreak/>
          <w:br w:type="page"/>
        </w:r>
      </w:del>
    </w:p>
    <w:p w14:paraId="193FC64E" w14:textId="77777777" w:rsidR="004E7367" w:rsidRPr="00FF520A" w:rsidRDefault="004E7367" w:rsidP="004E7367">
      <w:pPr>
        <w:autoSpaceDE w:val="0"/>
        <w:autoSpaceDN w:val="0"/>
        <w:adjustRightInd w:val="0"/>
        <w:spacing w:after="0" w:line="240" w:lineRule="auto"/>
        <w:jc w:val="right"/>
        <w:rPr>
          <w:rFonts w:ascii="Arial" w:hAnsi="Arial" w:cs="Arial"/>
          <w:b/>
          <w:i/>
          <w:color w:val="000000"/>
          <w:sz w:val="24"/>
          <w:szCs w:val="24"/>
        </w:rPr>
      </w:pPr>
      <w:r w:rsidRPr="00FF520A">
        <w:rPr>
          <w:rFonts w:ascii="Arial" w:hAnsi="Arial" w:cs="Arial"/>
          <w:b/>
          <w:i/>
          <w:color w:val="000000"/>
          <w:sz w:val="24"/>
          <w:szCs w:val="24"/>
        </w:rPr>
        <w:lastRenderedPageBreak/>
        <w:t>Appendix 1</w:t>
      </w:r>
    </w:p>
    <w:p w14:paraId="3EA758A1" w14:textId="77777777" w:rsidR="004E7367" w:rsidRPr="00FF520A" w:rsidRDefault="004E7367" w:rsidP="00297E8F">
      <w:pPr>
        <w:autoSpaceDE w:val="0"/>
        <w:autoSpaceDN w:val="0"/>
        <w:adjustRightInd w:val="0"/>
        <w:spacing w:after="0" w:line="240" w:lineRule="auto"/>
        <w:rPr>
          <w:rFonts w:ascii="Arial" w:hAnsi="Arial" w:cs="Arial"/>
          <w:color w:val="000000"/>
          <w:sz w:val="24"/>
          <w:szCs w:val="24"/>
        </w:rPr>
      </w:pPr>
    </w:p>
    <w:p w14:paraId="34FFFE77" w14:textId="77777777" w:rsidR="004E7367" w:rsidRPr="00FE18EA" w:rsidRDefault="00B675DF" w:rsidP="004E7367">
      <w:pPr>
        <w:rPr>
          <w:rFonts w:ascii="Arial" w:hAnsi="Arial" w:cs="Arial"/>
          <w:b/>
          <w:sz w:val="24"/>
          <w:szCs w:val="24"/>
        </w:rPr>
      </w:pPr>
      <w:r>
        <w:rPr>
          <w:rFonts w:ascii="Arial" w:hAnsi="Arial" w:cs="Arial"/>
          <w:b/>
          <w:sz w:val="24"/>
          <w:szCs w:val="24"/>
        </w:rPr>
        <w:t xml:space="preserve">Article 6 </w:t>
      </w:r>
      <w:r w:rsidR="004E7367" w:rsidRPr="00FF520A">
        <w:rPr>
          <w:rFonts w:ascii="Arial" w:hAnsi="Arial" w:cs="Arial"/>
          <w:b/>
          <w:sz w:val="24"/>
          <w:szCs w:val="24"/>
        </w:rPr>
        <w:t>Conditions – Personal Data</w:t>
      </w:r>
    </w:p>
    <w:p w14:paraId="5BD1FD3C" w14:textId="77777777" w:rsidR="00FF520A" w:rsidRPr="00FF520A" w:rsidRDefault="00FF520A" w:rsidP="00FF520A">
      <w:pPr>
        <w:pStyle w:val="NoSpacing"/>
        <w:ind w:left="284" w:hanging="284"/>
        <w:rPr>
          <w:rFonts w:ascii="Arial" w:hAnsi="Arial" w:cs="Arial"/>
          <w:sz w:val="24"/>
          <w:szCs w:val="24"/>
        </w:rPr>
      </w:pPr>
      <w:r w:rsidRPr="00FF520A">
        <w:rPr>
          <w:rFonts w:ascii="Arial" w:hAnsi="Arial" w:cs="Arial"/>
          <w:sz w:val="24"/>
          <w:szCs w:val="24"/>
        </w:rPr>
        <w:t xml:space="preserve">(a) the data subject has given consent to the processing of their personal data for one or more specific </w:t>
      </w:r>
      <w:proofErr w:type="gramStart"/>
      <w:r w:rsidRPr="00FF520A">
        <w:rPr>
          <w:rFonts w:ascii="Arial" w:hAnsi="Arial" w:cs="Arial"/>
          <w:sz w:val="24"/>
          <w:szCs w:val="24"/>
        </w:rPr>
        <w:t>purposes;</w:t>
      </w:r>
      <w:proofErr w:type="gramEnd"/>
      <w:r w:rsidRPr="00FF520A">
        <w:rPr>
          <w:rFonts w:ascii="Arial" w:hAnsi="Arial" w:cs="Arial"/>
          <w:sz w:val="24"/>
          <w:szCs w:val="24"/>
        </w:rPr>
        <w:t xml:space="preserve"> </w:t>
      </w:r>
    </w:p>
    <w:p w14:paraId="21ECD71E" w14:textId="77777777" w:rsidR="00FF520A" w:rsidRPr="00FF520A" w:rsidRDefault="00FF520A" w:rsidP="00FF520A">
      <w:pPr>
        <w:pStyle w:val="NoSpacing"/>
        <w:ind w:left="284" w:hanging="284"/>
        <w:rPr>
          <w:rFonts w:ascii="Arial" w:hAnsi="Arial" w:cs="Arial"/>
          <w:sz w:val="24"/>
          <w:szCs w:val="24"/>
        </w:rPr>
      </w:pPr>
      <w:r w:rsidRPr="00FF520A">
        <w:rPr>
          <w:rFonts w:ascii="Arial" w:hAnsi="Arial" w:cs="Arial"/>
          <w:sz w:val="24"/>
          <w:szCs w:val="24"/>
        </w:rPr>
        <w:t xml:space="preserve">(b) processing is necessary for the performance of a contract to which the data subject is party or in order to take steps at the request of the data subject prior to entering into a </w:t>
      </w:r>
      <w:proofErr w:type="gramStart"/>
      <w:r w:rsidRPr="00FF520A">
        <w:rPr>
          <w:rFonts w:ascii="Arial" w:hAnsi="Arial" w:cs="Arial"/>
          <w:sz w:val="24"/>
          <w:szCs w:val="24"/>
        </w:rPr>
        <w:t>contract;</w:t>
      </w:r>
      <w:proofErr w:type="gramEnd"/>
      <w:r w:rsidRPr="00FF520A">
        <w:rPr>
          <w:rFonts w:ascii="Arial" w:hAnsi="Arial" w:cs="Arial"/>
          <w:sz w:val="24"/>
          <w:szCs w:val="24"/>
        </w:rPr>
        <w:t xml:space="preserve"> </w:t>
      </w:r>
    </w:p>
    <w:p w14:paraId="16055818" w14:textId="77777777" w:rsidR="00FF520A" w:rsidRPr="00FF520A" w:rsidRDefault="00FF520A" w:rsidP="00FF520A">
      <w:pPr>
        <w:pStyle w:val="NoSpacing"/>
        <w:ind w:left="284" w:hanging="284"/>
        <w:rPr>
          <w:rFonts w:ascii="Arial" w:hAnsi="Arial" w:cs="Arial"/>
          <w:sz w:val="24"/>
          <w:szCs w:val="24"/>
        </w:rPr>
      </w:pPr>
      <w:r w:rsidRPr="00FF520A">
        <w:rPr>
          <w:rFonts w:ascii="Arial" w:hAnsi="Arial" w:cs="Arial"/>
          <w:sz w:val="24"/>
          <w:szCs w:val="24"/>
        </w:rPr>
        <w:t xml:space="preserve">(c) processing is necessary for compliance with a legal obligation to which the controller is </w:t>
      </w:r>
      <w:proofErr w:type="gramStart"/>
      <w:r w:rsidRPr="00FF520A">
        <w:rPr>
          <w:rFonts w:ascii="Arial" w:hAnsi="Arial" w:cs="Arial"/>
          <w:sz w:val="24"/>
          <w:szCs w:val="24"/>
        </w:rPr>
        <w:t>subject;</w:t>
      </w:r>
      <w:proofErr w:type="gramEnd"/>
      <w:r w:rsidRPr="00FF520A">
        <w:rPr>
          <w:rFonts w:ascii="Arial" w:hAnsi="Arial" w:cs="Arial"/>
          <w:sz w:val="24"/>
          <w:szCs w:val="24"/>
        </w:rPr>
        <w:t xml:space="preserve"> </w:t>
      </w:r>
    </w:p>
    <w:p w14:paraId="66113B0D" w14:textId="77777777" w:rsidR="00FF520A" w:rsidRPr="00FF520A" w:rsidRDefault="00FF520A" w:rsidP="00FF520A">
      <w:pPr>
        <w:pStyle w:val="NoSpacing"/>
        <w:rPr>
          <w:rFonts w:ascii="Arial" w:hAnsi="Arial" w:cs="Arial"/>
          <w:sz w:val="24"/>
          <w:szCs w:val="24"/>
        </w:rPr>
      </w:pPr>
      <w:r w:rsidRPr="00FF520A">
        <w:rPr>
          <w:rFonts w:ascii="Arial" w:hAnsi="Arial" w:cs="Arial"/>
          <w:sz w:val="24"/>
          <w:szCs w:val="24"/>
        </w:rPr>
        <w:t xml:space="preserve">(d) processing is necessary in order to protect the vital interests of the data </w:t>
      </w:r>
      <w:proofErr w:type="gramStart"/>
      <w:r w:rsidRPr="00FF520A">
        <w:rPr>
          <w:rFonts w:ascii="Arial" w:hAnsi="Arial" w:cs="Arial"/>
          <w:sz w:val="24"/>
          <w:szCs w:val="24"/>
        </w:rPr>
        <w:t>subject;</w:t>
      </w:r>
      <w:proofErr w:type="gramEnd"/>
      <w:r w:rsidRPr="00FF520A">
        <w:rPr>
          <w:rFonts w:ascii="Arial" w:hAnsi="Arial" w:cs="Arial"/>
          <w:sz w:val="24"/>
          <w:szCs w:val="24"/>
        </w:rPr>
        <w:t xml:space="preserve"> </w:t>
      </w:r>
    </w:p>
    <w:p w14:paraId="3E13539D" w14:textId="77777777" w:rsidR="00FF520A" w:rsidRPr="00FF520A" w:rsidRDefault="00FF520A" w:rsidP="00FF520A">
      <w:pPr>
        <w:pStyle w:val="NoSpacing"/>
        <w:ind w:left="284" w:hanging="284"/>
        <w:rPr>
          <w:rFonts w:ascii="Arial" w:hAnsi="Arial" w:cs="Arial"/>
          <w:sz w:val="24"/>
          <w:szCs w:val="24"/>
        </w:rPr>
      </w:pPr>
      <w:r w:rsidRPr="00FF520A">
        <w:rPr>
          <w:rFonts w:ascii="Arial" w:hAnsi="Arial" w:cs="Arial"/>
          <w:sz w:val="24"/>
          <w:szCs w:val="24"/>
        </w:rPr>
        <w:t xml:space="preserve">(e) processing is necessary for the performance of a task carried out in the public interest or in the exercise of official authority vested in the </w:t>
      </w:r>
      <w:proofErr w:type="gramStart"/>
      <w:r w:rsidRPr="00FF520A">
        <w:rPr>
          <w:rFonts w:ascii="Arial" w:hAnsi="Arial" w:cs="Arial"/>
          <w:sz w:val="24"/>
          <w:szCs w:val="24"/>
        </w:rPr>
        <w:t>controller;</w:t>
      </w:r>
      <w:proofErr w:type="gramEnd"/>
      <w:r w:rsidRPr="00FF520A">
        <w:rPr>
          <w:rFonts w:ascii="Arial" w:hAnsi="Arial" w:cs="Arial"/>
          <w:sz w:val="24"/>
          <w:szCs w:val="24"/>
        </w:rPr>
        <w:t xml:space="preserve"> </w:t>
      </w:r>
    </w:p>
    <w:p w14:paraId="067B8B79" w14:textId="77777777" w:rsidR="00FF520A" w:rsidRPr="00FF520A" w:rsidRDefault="00FF520A" w:rsidP="00FF520A">
      <w:pPr>
        <w:pStyle w:val="NoSpacing"/>
        <w:ind w:left="284" w:hanging="284"/>
        <w:rPr>
          <w:rFonts w:ascii="Arial" w:hAnsi="Arial" w:cs="Arial"/>
          <w:b/>
          <w:sz w:val="24"/>
          <w:szCs w:val="24"/>
        </w:rPr>
      </w:pPr>
      <w:r w:rsidRPr="00FF520A">
        <w:rPr>
          <w:rFonts w:ascii="Arial" w:hAnsi="Arial" w:cs="Arial"/>
          <w:sz w:val="24"/>
          <w:szCs w:val="24"/>
        </w:rPr>
        <w:t xml:space="preserve">(f) processing is necessary for the purposes of the legitimate interests pursued by a controller, except where such interests are overridden by the interests or fundamental rights and freedoms of the data subject which require protection of personal data, in particular where the data subject is a child. </w:t>
      </w:r>
      <w:r w:rsidRPr="00FF520A">
        <w:rPr>
          <w:rFonts w:ascii="Arial" w:hAnsi="Arial" w:cs="Arial"/>
          <w:b/>
          <w:sz w:val="24"/>
          <w:szCs w:val="24"/>
        </w:rPr>
        <w:t>This shall not apply to processing carried out by public authorities in the performance of their tasks.</w:t>
      </w:r>
    </w:p>
    <w:p w14:paraId="4CA267D7" w14:textId="77777777" w:rsidR="00FF520A" w:rsidRDefault="00FF520A" w:rsidP="00FF520A">
      <w:pPr>
        <w:pStyle w:val="NoSpacing"/>
        <w:rPr>
          <w:rFonts w:ascii="Arial" w:hAnsi="Arial" w:cs="Arial"/>
          <w:sz w:val="24"/>
          <w:szCs w:val="24"/>
        </w:rPr>
      </w:pPr>
    </w:p>
    <w:p w14:paraId="0D767681" w14:textId="77777777" w:rsidR="00FE18EA" w:rsidRPr="00FE18EA" w:rsidRDefault="00FE18EA" w:rsidP="004E7367">
      <w:pPr>
        <w:pStyle w:val="NoSpacing"/>
        <w:rPr>
          <w:rFonts w:ascii="Arial" w:hAnsi="Arial" w:cs="Arial"/>
          <w:sz w:val="24"/>
          <w:szCs w:val="24"/>
        </w:rPr>
      </w:pPr>
    </w:p>
    <w:p w14:paraId="14ACECB6" w14:textId="77777777" w:rsidR="004E7367" w:rsidRPr="00FE18EA" w:rsidRDefault="00B675DF" w:rsidP="004E7367">
      <w:pPr>
        <w:pStyle w:val="NoSpacing"/>
        <w:rPr>
          <w:rFonts w:ascii="Arial" w:hAnsi="Arial" w:cs="Arial"/>
          <w:b/>
          <w:sz w:val="24"/>
          <w:szCs w:val="24"/>
        </w:rPr>
      </w:pPr>
      <w:r>
        <w:rPr>
          <w:rFonts w:ascii="Arial" w:hAnsi="Arial" w:cs="Arial"/>
          <w:b/>
          <w:sz w:val="24"/>
          <w:szCs w:val="24"/>
        </w:rPr>
        <w:t xml:space="preserve">Article 9 </w:t>
      </w:r>
      <w:r w:rsidR="004E7367" w:rsidRPr="00FE18EA">
        <w:rPr>
          <w:rFonts w:ascii="Arial" w:hAnsi="Arial" w:cs="Arial"/>
          <w:b/>
          <w:sz w:val="24"/>
          <w:szCs w:val="24"/>
        </w:rPr>
        <w:t xml:space="preserve">Conditions – </w:t>
      </w:r>
      <w:r w:rsidR="00FF520A">
        <w:rPr>
          <w:rFonts w:ascii="Arial" w:hAnsi="Arial" w:cs="Arial"/>
          <w:b/>
          <w:sz w:val="24"/>
          <w:szCs w:val="24"/>
        </w:rPr>
        <w:t xml:space="preserve">Special Category </w:t>
      </w:r>
      <w:r w:rsidR="004E7367" w:rsidRPr="00FE18EA">
        <w:rPr>
          <w:rFonts w:ascii="Arial" w:hAnsi="Arial" w:cs="Arial"/>
          <w:b/>
          <w:sz w:val="24"/>
          <w:szCs w:val="24"/>
        </w:rPr>
        <w:t>Data</w:t>
      </w:r>
    </w:p>
    <w:p w14:paraId="4901BE49" w14:textId="77777777" w:rsidR="004E7367" w:rsidRDefault="004E7367" w:rsidP="004E7367">
      <w:pPr>
        <w:pStyle w:val="NoSpacing"/>
        <w:rPr>
          <w:rFonts w:ascii="Arial" w:hAnsi="Arial" w:cs="Arial"/>
          <w:sz w:val="24"/>
          <w:szCs w:val="24"/>
        </w:rPr>
      </w:pPr>
    </w:p>
    <w:p w14:paraId="62EDCAE3" w14:textId="77777777" w:rsidR="00FF520A" w:rsidRPr="00FF520A" w:rsidRDefault="00FF520A" w:rsidP="00FF520A">
      <w:pPr>
        <w:pStyle w:val="NoSpacing"/>
        <w:tabs>
          <w:tab w:val="left" w:pos="284"/>
        </w:tabs>
        <w:ind w:left="284" w:hanging="284"/>
        <w:rPr>
          <w:rFonts w:ascii="Arial" w:hAnsi="Arial" w:cs="Arial"/>
          <w:sz w:val="24"/>
          <w:szCs w:val="24"/>
        </w:rPr>
      </w:pPr>
      <w:r w:rsidRPr="00FF520A">
        <w:rPr>
          <w:rFonts w:ascii="Arial" w:hAnsi="Arial" w:cs="Arial"/>
          <w:sz w:val="24"/>
          <w:szCs w:val="24"/>
        </w:rPr>
        <w:t xml:space="preserve">(a) the data subject has given explicit consent to the processing of those personal data for one or more specified purposes, except where Union or Member State law provide that the prohibition referred to in paragraph 1 may not be lifted by the data subject; </w:t>
      </w:r>
    </w:p>
    <w:p w14:paraId="578D5489" w14:textId="77777777" w:rsidR="00FF520A" w:rsidRPr="00FF520A" w:rsidRDefault="00FF520A" w:rsidP="00FF520A">
      <w:pPr>
        <w:pStyle w:val="NoSpacing"/>
        <w:ind w:left="284" w:hanging="284"/>
        <w:rPr>
          <w:rFonts w:ascii="Arial" w:hAnsi="Arial" w:cs="Arial"/>
          <w:sz w:val="24"/>
          <w:szCs w:val="24"/>
        </w:rPr>
      </w:pPr>
      <w:r w:rsidRPr="00FF520A">
        <w:rPr>
          <w:rFonts w:ascii="Arial" w:hAnsi="Arial" w:cs="Arial"/>
          <w:sz w:val="24"/>
          <w:szCs w:val="24"/>
        </w:rPr>
        <w:t xml:space="preserve">(b)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 </w:t>
      </w:r>
    </w:p>
    <w:p w14:paraId="63F0DF17" w14:textId="77777777" w:rsidR="00FF520A" w:rsidRPr="00FF520A" w:rsidRDefault="00FF520A" w:rsidP="00FF520A">
      <w:pPr>
        <w:pStyle w:val="NoSpacing"/>
        <w:ind w:left="284" w:hanging="284"/>
        <w:rPr>
          <w:rFonts w:ascii="Arial" w:hAnsi="Arial" w:cs="Arial"/>
          <w:sz w:val="24"/>
          <w:szCs w:val="24"/>
        </w:rPr>
      </w:pPr>
      <w:r w:rsidRPr="00FF520A">
        <w:rPr>
          <w:rFonts w:ascii="Arial" w:hAnsi="Arial" w:cs="Arial"/>
          <w:sz w:val="24"/>
          <w:szCs w:val="24"/>
        </w:rPr>
        <w:t xml:space="preserve">(c) processing is necessary to protect the vital interests of the data subject or of another natural person where the data subject is physically or legally incapable of giving </w:t>
      </w:r>
      <w:proofErr w:type="gramStart"/>
      <w:r w:rsidRPr="00FF520A">
        <w:rPr>
          <w:rFonts w:ascii="Arial" w:hAnsi="Arial" w:cs="Arial"/>
          <w:sz w:val="24"/>
          <w:szCs w:val="24"/>
        </w:rPr>
        <w:t>consent;</w:t>
      </w:r>
      <w:proofErr w:type="gramEnd"/>
      <w:r w:rsidRPr="00FF520A">
        <w:rPr>
          <w:rFonts w:ascii="Arial" w:hAnsi="Arial" w:cs="Arial"/>
          <w:sz w:val="24"/>
          <w:szCs w:val="24"/>
        </w:rPr>
        <w:t xml:space="preserve"> </w:t>
      </w:r>
    </w:p>
    <w:p w14:paraId="2AAB4E99" w14:textId="77777777" w:rsidR="00FF520A" w:rsidRPr="00FF520A" w:rsidRDefault="00FF520A" w:rsidP="00FF520A">
      <w:pPr>
        <w:pStyle w:val="NoSpacing"/>
        <w:ind w:left="284" w:hanging="284"/>
        <w:rPr>
          <w:rFonts w:ascii="Arial" w:hAnsi="Arial" w:cs="Arial"/>
          <w:sz w:val="24"/>
          <w:szCs w:val="24"/>
        </w:rPr>
      </w:pPr>
      <w:r w:rsidRPr="00FF520A">
        <w:rPr>
          <w:rFonts w:ascii="Arial" w:hAnsi="Arial" w:cs="Arial"/>
          <w:sz w:val="24"/>
          <w:szCs w:val="24"/>
        </w:rPr>
        <w:t xml:space="preserve">(d) 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 </w:t>
      </w:r>
    </w:p>
    <w:p w14:paraId="08F303E0" w14:textId="77777777" w:rsidR="00FF520A" w:rsidRPr="00FF520A" w:rsidRDefault="00FF520A" w:rsidP="00FF520A">
      <w:pPr>
        <w:pStyle w:val="NoSpacing"/>
        <w:rPr>
          <w:rFonts w:ascii="Arial" w:hAnsi="Arial" w:cs="Arial"/>
          <w:sz w:val="24"/>
          <w:szCs w:val="24"/>
        </w:rPr>
      </w:pPr>
      <w:r w:rsidRPr="00FF520A">
        <w:rPr>
          <w:rFonts w:ascii="Arial" w:hAnsi="Arial" w:cs="Arial"/>
          <w:sz w:val="24"/>
          <w:szCs w:val="24"/>
        </w:rPr>
        <w:t xml:space="preserve">(e) processing relates to personal data which are manifestly made public by the data </w:t>
      </w:r>
      <w:proofErr w:type="gramStart"/>
      <w:r w:rsidRPr="00FF520A">
        <w:rPr>
          <w:rFonts w:ascii="Arial" w:hAnsi="Arial" w:cs="Arial"/>
          <w:sz w:val="24"/>
          <w:szCs w:val="24"/>
        </w:rPr>
        <w:t>subject;</w:t>
      </w:r>
      <w:proofErr w:type="gramEnd"/>
      <w:r w:rsidRPr="00FF520A">
        <w:rPr>
          <w:rFonts w:ascii="Arial" w:hAnsi="Arial" w:cs="Arial"/>
          <w:sz w:val="24"/>
          <w:szCs w:val="24"/>
        </w:rPr>
        <w:t xml:space="preserve"> </w:t>
      </w:r>
    </w:p>
    <w:p w14:paraId="6DE85601" w14:textId="77777777" w:rsidR="00FF520A" w:rsidRPr="00FF520A" w:rsidRDefault="00FF520A" w:rsidP="00FF520A">
      <w:pPr>
        <w:pStyle w:val="NoSpacing"/>
        <w:ind w:left="284" w:hanging="284"/>
        <w:rPr>
          <w:rFonts w:ascii="Arial" w:hAnsi="Arial" w:cs="Arial"/>
          <w:sz w:val="24"/>
          <w:szCs w:val="24"/>
        </w:rPr>
      </w:pPr>
      <w:r w:rsidRPr="00FF520A">
        <w:rPr>
          <w:rFonts w:ascii="Arial" w:hAnsi="Arial" w:cs="Arial"/>
          <w:sz w:val="24"/>
          <w:szCs w:val="24"/>
        </w:rPr>
        <w:t xml:space="preserve">(f) processing is necessary for the establishment, exercise or defence of legal claims or whenever courts are acting in their judicial </w:t>
      </w:r>
      <w:proofErr w:type="gramStart"/>
      <w:r w:rsidRPr="00FF520A">
        <w:rPr>
          <w:rFonts w:ascii="Arial" w:hAnsi="Arial" w:cs="Arial"/>
          <w:sz w:val="24"/>
          <w:szCs w:val="24"/>
        </w:rPr>
        <w:t>capacity;</w:t>
      </w:r>
      <w:proofErr w:type="gramEnd"/>
      <w:r w:rsidRPr="00FF520A">
        <w:rPr>
          <w:rFonts w:ascii="Arial" w:hAnsi="Arial" w:cs="Arial"/>
          <w:sz w:val="24"/>
          <w:szCs w:val="24"/>
        </w:rPr>
        <w:t xml:space="preserve"> </w:t>
      </w:r>
    </w:p>
    <w:p w14:paraId="053855F5" w14:textId="77777777" w:rsidR="00FF520A" w:rsidRPr="00FF520A" w:rsidRDefault="00FF520A" w:rsidP="00FF520A">
      <w:pPr>
        <w:pStyle w:val="NoSpacing"/>
        <w:ind w:left="284" w:hanging="284"/>
        <w:rPr>
          <w:rFonts w:ascii="Arial" w:hAnsi="Arial" w:cs="Arial"/>
          <w:sz w:val="24"/>
          <w:szCs w:val="24"/>
        </w:rPr>
      </w:pPr>
      <w:r w:rsidRPr="00FF520A">
        <w:rPr>
          <w:rFonts w:ascii="Arial" w:hAnsi="Arial" w:cs="Arial"/>
          <w:sz w:val="24"/>
          <w:szCs w:val="24"/>
        </w:rPr>
        <w:t xml:space="preserve">(g)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 </w:t>
      </w:r>
    </w:p>
    <w:p w14:paraId="5D465991" w14:textId="77777777" w:rsidR="00FF520A" w:rsidRPr="00FF520A" w:rsidRDefault="00FF520A" w:rsidP="00FF520A">
      <w:pPr>
        <w:pStyle w:val="NoSpacing"/>
        <w:ind w:left="284" w:hanging="284"/>
        <w:rPr>
          <w:rFonts w:ascii="Arial" w:hAnsi="Arial" w:cs="Arial"/>
          <w:sz w:val="24"/>
          <w:szCs w:val="24"/>
        </w:rPr>
      </w:pPr>
      <w:r w:rsidRPr="00FF520A">
        <w:rPr>
          <w:rFonts w:ascii="Arial" w:hAnsi="Arial" w:cs="Arial"/>
          <w:sz w:val="24"/>
          <w:szCs w:val="24"/>
        </w:rPr>
        <w:t xml:space="preserve">(h)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 </w:t>
      </w:r>
    </w:p>
    <w:p w14:paraId="6EE6E70A" w14:textId="77777777" w:rsidR="00FF520A" w:rsidRPr="00FF520A" w:rsidRDefault="00FF520A" w:rsidP="00FF520A">
      <w:pPr>
        <w:pStyle w:val="NoSpacing"/>
        <w:rPr>
          <w:rFonts w:ascii="Arial" w:hAnsi="Arial" w:cs="Arial"/>
          <w:sz w:val="24"/>
          <w:szCs w:val="24"/>
        </w:rPr>
      </w:pPr>
    </w:p>
    <w:p w14:paraId="2B3A62E5" w14:textId="77777777" w:rsidR="00FF520A" w:rsidRPr="00FF520A" w:rsidRDefault="00FF520A" w:rsidP="00FF520A">
      <w:pPr>
        <w:pStyle w:val="NoSpacing"/>
        <w:rPr>
          <w:rFonts w:ascii="Arial" w:hAnsi="Arial" w:cs="Arial"/>
          <w:sz w:val="24"/>
          <w:szCs w:val="24"/>
        </w:rPr>
      </w:pPr>
      <w:r w:rsidRPr="00FF520A">
        <w:rPr>
          <w:rFonts w:ascii="Arial" w:hAnsi="Arial" w:cs="Arial"/>
          <w:sz w:val="24"/>
          <w:szCs w:val="24"/>
        </w:rPr>
        <w:t xml:space="preserve"> </w:t>
      </w:r>
    </w:p>
    <w:p w14:paraId="79F0B332" w14:textId="77777777" w:rsidR="00FF520A" w:rsidRPr="00FF520A" w:rsidRDefault="00FF520A" w:rsidP="00FF520A">
      <w:pPr>
        <w:pStyle w:val="NoSpacing"/>
        <w:rPr>
          <w:rFonts w:ascii="Arial" w:hAnsi="Arial" w:cs="Arial"/>
          <w:sz w:val="24"/>
          <w:szCs w:val="24"/>
        </w:rPr>
      </w:pPr>
    </w:p>
    <w:p w14:paraId="2217745C" w14:textId="77777777" w:rsidR="00FF520A" w:rsidRPr="00FF520A" w:rsidRDefault="00FF520A" w:rsidP="0032375C">
      <w:pPr>
        <w:pStyle w:val="NoSpacing"/>
        <w:ind w:left="284" w:hanging="284"/>
        <w:rPr>
          <w:rFonts w:ascii="Arial" w:hAnsi="Arial" w:cs="Arial"/>
          <w:sz w:val="24"/>
          <w:szCs w:val="24"/>
        </w:rPr>
      </w:pPr>
      <w:r w:rsidRPr="00FF520A">
        <w:rPr>
          <w:rFonts w:ascii="Arial" w:hAnsi="Arial" w:cs="Arial"/>
          <w:sz w:val="24"/>
          <w:szCs w:val="24"/>
        </w:rPr>
        <w:lastRenderedPageBreak/>
        <w:t>(</w:t>
      </w:r>
      <w:proofErr w:type="spellStart"/>
      <w:r w:rsidRPr="00FF520A">
        <w:rPr>
          <w:rFonts w:ascii="Arial" w:hAnsi="Arial" w:cs="Arial"/>
          <w:sz w:val="24"/>
          <w:szCs w:val="24"/>
        </w:rPr>
        <w:t>i</w:t>
      </w:r>
      <w:proofErr w:type="spellEnd"/>
      <w:r w:rsidRPr="00FF520A">
        <w:rPr>
          <w:rFonts w:ascii="Arial" w:hAnsi="Arial" w:cs="Arial"/>
          <w:sz w:val="24"/>
          <w:szCs w:val="24"/>
        </w:rPr>
        <w:t xml:space="preserve">) 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 </w:t>
      </w:r>
    </w:p>
    <w:p w14:paraId="78D7B62D" w14:textId="77777777" w:rsidR="00FF520A" w:rsidRPr="00FF520A" w:rsidRDefault="00FF520A" w:rsidP="0032375C">
      <w:pPr>
        <w:pStyle w:val="NoSpacing"/>
        <w:ind w:left="284" w:hanging="284"/>
        <w:rPr>
          <w:rFonts w:ascii="Arial" w:hAnsi="Arial" w:cs="Arial"/>
          <w:sz w:val="24"/>
          <w:szCs w:val="24"/>
        </w:rPr>
      </w:pPr>
      <w:r w:rsidRPr="00FF520A">
        <w:rPr>
          <w:rFonts w:ascii="Arial" w:hAnsi="Arial" w:cs="Arial"/>
          <w:sz w:val="24"/>
          <w:szCs w:val="24"/>
        </w:rPr>
        <w:t xml:space="preserve">(j)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 </w:t>
      </w:r>
    </w:p>
    <w:p w14:paraId="0674C480" w14:textId="77777777" w:rsidR="00FF520A" w:rsidRPr="00FF520A" w:rsidRDefault="00FF520A" w:rsidP="00FF520A">
      <w:pPr>
        <w:pStyle w:val="NoSpacing"/>
        <w:rPr>
          <w:rFonts w:ascii="Arial" w:hAnsi="Arial" w:cs="Arial"/>
          <w:sz w:val="24"/>
          <w:szCs w:val="24"/>
        </w:rPr>
      </w:pPr>
      <w:r w:rsidRPr="00FF520A">
        <w:rPr>
          <w:rFonts w:ascii="Arial" w:hAnsi="Arial" w:cs="Arial"/>
          <w:sz w:val="24"/>
          <w:szCs w:val="24"/>
        </w:rPr>
        <w:t xml:space="preserve"> </w:t>
      </w:r>
    </w:p>
    <w:p w14:paraId="48A3288F" w14:textId="77777777" w:rsidR="00FF520A" w:rsidRDefault="00FF520A" w:rsidP="004E7367">
      <w:pPr>
        <w:pStyle w:val="NoSpacing"/>
        <w:rPr>
          <w:rFonts w:ascii="Arial" w:hAnsi="Arial" w:cs="Arial"/>
          <w:sz w:val="24"/>
          <w:szCs w:val="24"/>
        </w:rPr>
      </w:pPr>
    </w:p>
    <w:p w14:paraId="3657C96C" w14:textId="77777777" w:rsidR="00FF520A" w:rsidRPr="00FE18EA" w:rsidRDefault="00FF520A" w:rsidP="004E7367">
      <w:pPr>
        <w:pStyle w:val="NoSpacing"/>
        <w:rPr>
          <w:rFonts w:ascii="Arial" w:hAnsi="Arial" w:cs="Arial"/>
          <w:sz w:val="24"/>
          <w:szCs w:val="24"/>
        </w:rPr>
      </w:pPr>
    </w:p>
    <w:p w14:paraId="60D6F50C" w14:textId="77777777" w:rsidR="004E7367" w:rsidRDefault="004E7367" w:rsidP="00297E8F">
      <w:pPr>
        <w:autoSpaceDE w:val="0"/>
        <w:autoSpaceDN w:val="0"/>
        <w:adjustRightInd w:val="0"/>
        <w:spacing w:after="0" w:line="240" w:lineRule="auto"/>
        <w:rPr>
          <w:rFonts w:ascii="Arial" w:hAnsi="Arial" w:cs="Arial"/>
          <w:color w:val="000000"/>
          <w:sz w:val="24"/>
          <w:szCs w:val="24"/>
        </w:rPr>
      </w:pPr>
    </w:p>
    <w:p w14:paraId="3183ABC5" w14:textId="77777777" w:rsidR="004E7367" w:rsidRDefault="004E7367" w:rsidP="00297E8F">
      <w:pPr>
        <w:autoSpaceDE w:val="0"/>
        <w:autoSpaceDN w:val="0"/>
        <w:adjustRightInd w:val="0"/>
        <w:spacing w:after="0" w:line="240" w:lineRule="auto"/>
        <w:rPr>
          <w:rFonts w:ascii="Arial" w:hAnsi="Arial" w:cs="Arial"/>
          <w:color w:val="000000"/>
          <w:sz w:val="24"/>
          <w:szCs w:val="24"/>
        </w:rPr>
      </w:pPr>
    </w:p>
    <w:p w14:paraId="23617950" w14:textId="77777777" w:rsidR="004E7367" w:rsidRDefault="004E7367" w:rsidP="00297E8F">
      <w:pPr>
        <w:autoSpaceDE w:val="0"/>
        <w:autoSpaceDN w:val="0"/>
        <w:adjustRightInd w:val="0"/>
        <w:spacing w:after="0" w:line="240" w:lineRule="auto"/>
        <w:rPr>
          <w:rFonts w:ascii="Arial" w:hAnsi="Arial" w:cs="Arial"/>
          <w:color w:val="000000"/>
          <w:sz w:val="24"/>
          <w:szCs w:val="24"/>
        </w:rPr>
      </w:pPr>
    </w:p>
    <w:p w14:paraId="6D77B63F" w14:textId="77777777" w:rsidR="004E7367" w:rsidRDefault="004E7367" w:rsidP="00297E8F">
      <w:pPr>
        <w:autoSpaceDE w:val="0"/>
        <w:autoSpaceDN w:val="0"/>
        <w:adjustRightInd w:val="0"/>
        <w:spacing w:after="0" w:line="240" w:lineRule="auto"/>
        <w:rPr>
          <w:rFonts w:ascii="Arial" w:hAnsi="Arial" w:cs="Arial"/>
          <w:color w:val="000000"/>
          <w:sz w:val="24"/>
          <w:szCs w:val="24"/>
        </w:rPr>
      </w:pPr>
    </w:p>
    <w:p w14:paraId="249773F8" w14:textId="77777777" w:rsidR="004E7367" w:rsidRDefault="004E7367" w:rsidP="00297E8F">
      <w:pPr>
        <w:autoSpaceDE w:val="0"/>
        <w:autoSpaceDN w:val="0"/>
        <w:adjustRightInd w:val="0"/>
        <w:spacing w:after="0" w:line="240" w:lineRule="auto"/>
        <w:rPr>
          <w:rFonts w:ascii="Arial" w:hAnsi="Arial" w:cs="Arial"/>
          <w:color w:val="000000"/>
          <w:sz w:val="24"/>
          <w:szCs w:val="24"/>
        </w:rPr>
      </w:pPr>
    </w:p>
    <w:p w14:paraId="6148A5EB" w14:textId="77777777" w:rsidR="004E7367" w:rsidRDefault="004E7367" w:rsidP="00297E8F">
      <w:pPr>
        <w:autoSpaceDE w:val="0"/>
        <w:autoSpaceDN w:val="0"/>
        <w:adjustRightInd w:val="0"/>
        <w:spacing w:after="0" w:line="240" w:lineRule="auto"/>
        <w:rPr>
          <w:rFonts w:ascii="Arial" w:hAnsi="Arial" w:cs="Arial"/>
          <w:color w:val="000000"/>
          <w:sz w:val="24"/>
          <w:szCs w:val="24"/>
        </w:rPr>
      </w:pPr>
    </w:p>
    <w:p w14:paraId="3B120462" w14:textId="77777777" w:rsidR="004E7367" w:rsidRDefault="004E7367" w:rsidP="00297E8F">
      <w:pPr>
        <w:autoSpaceDE w:val="0"/>
        <w:autoSpaceDN w:val="0"/>
        <w:adjustRightInd w:val="0"/>
        <w:spacing w:after="0" w:line="240" w:lineRule="auto"/>
        <w:rPr>
          <w:rFonts w:ascii="Arial" w:hAnsi="Arial" w:cs="Arial"/>
          <w:color w:val="000000"/>
          <w:sz w:val="24"/>
          <w:szCs w:val="24"/>
        </w:rPr>
      </w:pPr>
    </w:p>
    <w:p w14:paraId="3D3EFF8A" w14:textId="77777777" w:rsidR="000C08A9" w:rsidRDefault="000C08A9" w:rsidP="00297E8F">
      <w:pPr>
        <w:autoSpaceDE w:val="0"/>
        <w:autoSpaceDN w:val="0"/>
        <w:adjustRightInd w:val="0"/>
        <w:spacing w:after="0" w:line="240" w:lineRule="auto"/>
        <w:rPr>
          <w:rFonts w:ascii="Arial" w:hAnsi="Arial" w:cs="Arial"/>
          <w:color w:val="000000"/>
          <w:sz w:val="24"/>
          <w:szCs w:val="24"/>
        </w:rPr>
      </w:pPr>
    </w:p>
    <w:p w14:paraId="34DE261A" w14:textId="77777777" w:rsidR="000C08A9" w:rsidRDefault="000C08A9" w:rsidP="00297E8F">
      <w:pPr>
        <w:autoSpaceDE w:val="0"/>
        <w:autoSpaceDN w:val="0"/>
        <w:adjustRightInd w:val="0"/>
        <w:spacing w:after="0" w:line="240" w:lineRule="auto"/>
        <w:rPr>
          <w:rFonts w:ascii="Arial" w:hAnsi="Arial" w:cs="Arial"/>
          <w:color w:val="000000"/>
          <w:sz w:val="24"/>
          <w:szCs w:val="24"/>
        </w:rPr>
      </w:pPr>
    </w:p>
    <w:p w14:paraId="49688C89" w14:textId="77777777" w:rsidR="00A555D6" w:rsidRDefault="00A555D6" w:rsidP="00297E8F">
      <w:pPr>
        <w:autoSpaceDE w:val="0"/>
        <w:autoSpaceDN w:val="0"/>
        <w:adjustRightInd w:val="0"/>
        <w:spacing w:after="0" w:line="240" w:lineRule="auto"/>
        <w:rPr>
          <w:rFonts w:ascii="Arial" w:hAnsi="Arial" w:cs="Arial"/>
          <w:color w:val="000000"/>
          <w:sz w:val="24"/>
          <w:szCs w:val="24"/>
        </w:rPr>
      </w:pPr>
    </w:p>
    <w:p w14:paraId="4AE43C7C" w14:textId="77777777" w:rsidR="00A555D6" w:rsidRDefault="00A555D6" w:rsidP="00297E8F">
      <w:pPr>
        <w:autoSpaceDE w:val="0"/>
        <w:autoSpaceDN w:val="0"/>
        <w:adjustRightInd w:val="0"/>
        <w:spacing w:after="0" w:line="240" w:lineRule="auto"/>
        <w:rPr>
          <w:rFonts w:ascii="Arial" w:hAnsi="Arial" w:cs="Arial"/>
          <w:color w:val="000000"/>
          <w:sz w:val="24"/>
          <w:szCs w:val="24"/>
        </w:rPr>
      </w:pPr>
    </w:p>
    <w:p w14:paraId="30F13D49" w14:textId="77777777" w:rsidR="00A555D6" w:rsidRDefault="00A555D6" w:rsidP="00297E8F">
      <w:pPr>
        <w:autoSpaceDE w:val="0"/>
        <w:autoSpaceDN w:val="0"/>
        <w:adjustRightInd w:val="0"/>
        <w:spacing w:after="0" w:line="240" w:lineRule="auto"/>
        <w:rPr>
          <w:rFonts w:ascii="Arial" w:hAnsi="Arial" w:cs="Arial"/>
          <w:color w:val="000000"/>
          <w:sz w:val="24"/>
          <w:szCs w:val="24"/>
        </w:rPr>
      </w:pPr>
    </w:p>
    <w:p w14:paraId="31C8E400" w14:textId="77777777" w:rsidR="00A555D6" w:rsidRDefault="00A555D6" w:rsidP="00297E8F">
      <w:pPr>
        <w:autoSpaceDE w:val="0"/>
        <w:autoSpaceDN w:val="0"/>
        <w:adjustRightInd w:val="0"/>
        <w:spacing w:after="0" w:line="240" w:lineRule="auto"/>
        <w:rPr>
          <w:rFonts w:ascii="Arial" w:hAnsi="Arial" w:cs="Arial"/>
          <w:color w:val="000000"/>
          <w:sz w:val="24"/>
          <w:szCs w:val="24"/>
        </w:rPr>
      </w:pPr>
    </w:p>
    <w:p w14:paraId="02DF9C9C" w14:textId="77777777" w:rsidR="00A555D6" w:rsidRDefault="00A555D6" w:rsidP="00297E8F">
      <w:pPr>
        <w:autoSpaceDE w:val="0"/>
        <w:autoSpaceDN w:val="0"/>
        <w:adjustRightInd w:val="0"/>
        <w:spacing w:after="0" w:line="240" w:lineRule="auto"/>
        <w:rPr>
          <w:rFonts w:ascii="Arial" w:hAnsi="Arial" w:cs="Arial"/>
          <w:color w:val="000000"/>
          <w:sz w:val="24"/>
          <w:szCs w:val="24"/>
        </w:rPr>
      </w:pPr>
    </w:p>
    <w:p w14:paraId="5787C085"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0DF1A2D6"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0A00A12B"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5533B5A7"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3BCCA900"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357C3CF7"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7A3BB302"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5F4F476A"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7F7398BA"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10B71501"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5AAD7D89"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4CB5D71F"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770A9EBE"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6D78E119"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51606282"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79AFFAC0"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6F339CAC"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2A0E5551"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02EBCE62"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2B5943CB"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1A8A9373"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51475EF2"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3A123E49"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68EC3E39"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4A1C0A64" w14:textId="77777777" w:rsidR="00D27950" w:rsidRDefault="00D27950" w:rsidP="00297E8F">
      <w:pPr>
        <w:autoSpaceDE w:val="0"/>
        <w:autoSpaceDN w:val="0"/>
        <w:adjustRightInd w:val="0"/>
        <w:spacing w:after="0" w:line="240" w:lineRule="auto"/>
        <w:rPr>
          <w:rFonts w:ascii="Arial" w:hAnsi="Arial" w:cs="Arial"/>
          <w:color w:val="000000"/>
          <w:sz w:val="24"/>
          <w:szCs w:val="24"/>
        </w:rPr>
      </w:pPr>
    </w:p>
    <w:p w14:paraId="30C77792" w14:textId="77777777" w:rsidR="00A555D6" w:rsidRDefault="00A555D6" w:rsidP="00297E8F">
      <w:pPr>
        <w:autoSpaceDE w:val="0"/>
        <w:autoSpaceDN w:val="0"/>
        <w:adjustRightInd w:val="0"/>
        <w:spacing w:after="0" w:line="240" w:lineRule="auto"/>
        <w:rPr>
          <w:rFonts w:ascii="Arial" w:hAnsi="Arial" w:cs="Arial"/>
          <w:color w:val="000000"/>
          <w:sz w:val="24"/>
          <w:szCs w:val="24"/>
        </w:rPr>
      </w:pPr>
    </w:p>
    <w:p w14:paraId="6F42DC53" w14:textId="77777777" w:rsidR="004E7367" w:rsidRPr="004E7367" w:rsidRDefault="004E7367" w:rsidP="004E7367">
      <w:pPr>
        <w:autoSpaceDE w:val="0"/>
        <w:autoSpaceDN w:val="0"/>
        <w:adjustRightInd w:val="0"/>
        <w:spacing w:after="0" w:line="240" w:lineRule="auto"/>
        <w:jc w:val="right"/>
        <w:rPr>
          <w:rFonts w:ascii="Arial" w:hAnsi="Arial" w:cs="Arial"/>
          <w:b/>
          <w:i/>
          <w:color w:val="000000"/>
          <w:sz w:val="24"/>
          <w:szCs w:val="24"/>
        </w:rPr>
      </w:pPr>
      <w:r w:rsidRPr="004E7367">
        <w:rPr>
          <w:rFonts w:ascii="Arial" w:hAnsi="Arial" w:cs="Arial"/>
          <w:b/>
          <w:i/>
          <w:color w:val="000000"/>
          <w:sz w:val="24"/>
          <w:szCs w:val="24"/>
        </w:rPr>
        <w:lastRenderedPageBreak/>
        <w:t>Appendix 2</w:t>
      </w:r>
    </w:p>
    <w:p w14:paraId="730B5682" w14:textId="77777777" w:rsidR="00577AF8" w:rsidRPr="00577AF8" w:rsidRDefault="00577AF8" w:rsidP="00577AF8">
      <w:pPr>
        <w:spacing w:after="0" w:line="240" w:lineRule="auto"/>
        <w:rPr>
          <w:rFonts w:ascii="Arial" w:eastAsia="Cambria" w:hAnsi="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577AF8" w:rsidRPr="00577AF8" w14:paraId="4C346D4D" w14:textId="77777777" w:rsidTr="008736D4">
        <w:trPr>
          <w:trHeight w:val="852"/>
        </w:trPr>
        <w:tc>
          <w:tcPr>
            <w:tcW w:w="10981" w:type="dxa"/>
            <w:shd w:val="clear" w:color="auto" w:fill="002060"/>
            <w:vAlign w:val="center"/>
          </w:tcPr>
          <w:p w14:paraId="1502AAE5" w14:textId="77777777" w:rsidR="00577AF8" w:rsidRPr="00577AF8" w:rsidRDefault="00D27950" w:rsidP="00577AF8">
            <w:pPr>
              <w:spacing w:after="0" w:line="240" w:lineRule="auto"/>
              <w:ind w:right="-45"/>
              <w:jc w:val="center"/>
              <w:rPr>
                <w:rFonts w:ascii="Arial" w:eastAsia="Times New Roman" w:hAnsi="Arial"/>
                <w:b/>
                <w:sz w:val="28"/>
                <w:szCs w:val="28"/>
                <w:lang w:eastAsia="en-GB"/>
              </w:rPr>
            </w:pPr>
            <w:r>
              <w:rPr>
                <w:rFonts w:ascii="Arial" w:eastAsia="Times New Roman" w:hAnsi="Arial"/>
                <w:b/>
                <w:sz w:val="28"/>
                <w:szCs w:val="28"/>
                <w:lang w:eastAsia="en-GB"/>
              </w:rPr>
              <w:t xml:space="preserve">General </w:t>
            </w:r>
            <w:r w:rsidR="00577AF8" w:rsidRPr="00577AF8">
              <w:rPr>
                <w:rFonts w:ascii="Arial" w:eastAsia="Times New Roman" w:hAnsi="Arial"/>
                <w:b/>
                <w:sz w:val="28"/>
                <w:szCs w:val="28"/>
                <w:lang w:eastAsia="en-GB"/>
              </w:rPr>
              <w:t xml:space="preserve">Data Protection </w:t>
            </w:r>
            <w:r>
              <w:rPr>
                <w:rFonts w:ascii="Arial" w:eastAsia="Times New Roman" w:hAnsi="Arial"/>
                <w:b/>
                <w:sz w:val="28"/>
                <w:szCs w:val="28"/>
                <w:lang w:eastAsia="en-GB"/>
              </w:rPr>
              <w:t>Regulations</w:t>
            </w:r>
          </w:p>
          <w:p w14:paraId="2262DBCD" w14:textId="77777777" w:rsidR="00577AF8" w:rsidRPr="00577AF8" w:rsidRDefault="00577AF8" w:rsidP="00577AF8">
            <w:pPr>
              <w:spacing w:after="0" w:line="240" w:lineRule="auto"/>
              <w:ind w:right="-45"/>
              <w:jc w:val="center"/>
              <w:rPr>
                <w:rFonts w:ascii="Arial" w:eastAsia="Times New Roman" w:hAnsi="Arial"/>
                <w:b/>
                <w:sz w:val="8"/>
                <w:szCs w:val="8"/>
                <w:lang w:eastAsia="en-GB"/>
              </w:rPr>
            </w:pPr>
          </w:p>
          <w:p w14:paraId="4596FB53" w14:textId="77777777" w:rsidR="00577AF8" w:rsidRPr="00577AF8" w:rsidRDefault="00577AF8" w:rsidP="00577AF8">
            <w:pPr>
              <w:spacing w:after="0" w:line="240" w:lineRule="auto"/>
              <w:ind w:right="-45"/>
              <w:jc w:val="center"/>
              <w:rPr>
                <w:rFonts w:ascii="Arial" w:eastAsia="Times New Roman" w:hAnsi="Arial"/>
                <w:b/>
                <w:sz w:val="24"/>
                <w:szCs w:val="20"/>
                <w:lang w:eastAsia="en-GB"/>
              </w:rPr>
            </w:pPr>
            <w:r w:rsidRPr="00577AF8">
              <w:rPr>
                <w:rFonts w:ascii="Arial" w:eastAsia="Times New Roman" w:hAnsi="Arial"/>
                <w:b/>
                <w:sz w:val="28"/>
                <w:szCs w:val="28"/>
                <w:lang w:eastAsia="en-GB"/>
              </w:rPr>
              <w:t>Right of Access to Personal Data</w:t>
            </w:r>
          </w:p>
        </w:tc>
      </w:tr>
    </w:tbl>
    <w:p w14:paraId="12520E20" w14:textId="77777777" w:rsidR="00577AF8" w:rsidRPr="00577AF8" w:rsidRDefault="00577AF8" w:rsidP="00577AF8">
      <w:pPr>
        <w:spacing w:after="0" w:line="240" w:lineRule="auto"/>
        <w:ind w:right="-45"/>
        <w:rPr>
          <w:rFonts w:ascii="Arial" w:eastAsia="Times New Roman" w:hAnsi="Arial"/>
          <w:b/>
          <w:sz w:val="8"/>
          <w:szCs w:val="8"/>
          <w:lang w:eastAsia="en-GB"/>
        </w:rPr>
      </w:pPr>
    </w:p>
    <w:p w14:paraId="70F48B5B" w14:textId="77777777" w:rsidR="00577AF8" w:rsidRPr="00577AF8" w:rsidRDefault="00577AF8" w:rsidP="00577AF8">
      <w:pPr>
        <w:spacing w:after="0" w:line="240" w:lineRule="auto"/>
        <w:ind w:right="-45"/>
        <w:rPr>
          <w:rFonts w:ascii="Arial" w:eastAsia="Times New Roman" w:hAnsi="Arial"/>
          <w:b/>
          <w:sz w:val="16"/>
          <w:szCs w:val="16"/>
          <w:lang w:eastAsia="en-GB"/>
        </w:rPr>
      </w:pPr>
    </w:p>
    <w:p w14:paraId="709328ED" w14:textId="77777777" w:rsidR="00577AF8" w:rsidRPr="00577AF8" w:rsidRDefault="00577AF8" w:rsidP="00577AF8">
      <w:pPr>
        <w:shd w:val="clear" w:color="auto" w:fill="D9D9D9"/>
        <w:spacing w:after="0" w:line="240" w:lineRule="auto"/>
        <w:ind w:right="-45"/>
        <w:jc w:val="center"/>
        <w:rPr>
          <w:rFonts w:ascii="Arial" w:eastAsia="Times New Roman" w:hAnsi="Arial"/>
          <w:b/>
          <w:sz w:val="26"/>
          <w:szCs w:val="26"/>
          <w:lang w:eastAsia="en-GB"/>
        </w:rPr>
      </w:pPr>
      <w:r w:rsidRPr="00577AF8">
        <w:rPr>
          <w:rFonts w:ascii="Arial" w:eastAsia="Times New Roman" w:hAnsi="Arial"/>
          <w:b/>
          <w:sz w:val="26"/>
          <w:szCs w:val="26"/>
          <w:lang w:eastAsia="en-GB"/>
        </w:rPr>
        <w:t>SUBJECT ACCESS REQUEST FORM</w:t>
      </w:r>
    </w:p>
    <w:p w14:paraId="58960A80" w14:textId="77777777" w:rsidR="00577AF8" w:rsidRPr="00577AF8" w:rsidRDefault="00577AF8" w:rsidP="00577AF8">
      <w:pPr>
        <w:spacing w:after="0" w:line="240" w:lineRule="auto"/>
        <w:ind w:right="-45"/>
        <w:rPr>
          <w:rFonts w:ascii="Arial" w:eastAsia="Times New Roman" w:hAnsi="Arial"/>
          <w:b/>
          <w:sz w:val="26"/>
          <w:szCs w:val="26"/>
          <w:u w:val="single"/>
          <w:lang w:eastAsia="en-GB"/>
        </w:rPr>
      </w:pPr>
    </w:p>
    <w:p w14:paraId="0F1DBAD4" w14:textId="77777777" w:rsidR="00577AF8" w:rsidRPr="00577AF8" w:rsidRDefault="00577AF8" w:rsidP="00577AF8">
      <w:pPr>
        <w:spacing w:after="0" w:line="240" w:lineRule="auto"/>
        <w:ind w:right="-45"/>
        <w:rPr>
          <w:rFonts w:ascii="Arial" w:eastAsia="Times New Roman" w:hAnsi="Arial"/>
          <w:b/>
          <w:sz w:val="24"/>
          <w:szCs w:val="20"/>
          <w:u w:val="single"/>
          <w:lang w:eastAsia="en-GB"/>
        </w:rPr>
      </w:pPr>
      <w:r w:rsidRPr="00577AF8">
        <w:rPr>
          <w:rFonts w:ascii="Arial" w:eastAsia="Times New Roman" w:hAnsi="Arial"/>
          <w:b/>
          <w:sz w:val="24"/>
          <w:szCs w:val="20"/>
          <w:u w:val="single"/>
          <w:lang w:eastAsia="en-GB"/>
        </w:rPr>
        <w:t>Information</w:t>
      </w:r>
    </w:p>
    <w:p w14:paraId="029500D4" w14:textId="77777777" w:rsidR="00577AF8" w:rsidRPr="00577AF8" w:rsidRDefault="00577AF8" w:rsidP="00577AF8">
      <w:pPr>
        <w:spacing w:after="0" w:line="240" w:lineRule="auto"/>
        <w:ind w:right="-45"/>
        <w:rPr>
          <w:rFonts w:ascii="Arial" w:eastAsia="Times New Roman" w:hAnsi="Arial"/>
          <w:b/>
          <w:sz w:val="16"/>
          <w:szCs w:val="16"/>
          <w:u w:val="single"/>
          <w:lang w:eastAsia="en-GB"/>
        </w:rPr>
      </w:pPr>
    </w:p>
    <w:p w14:paraId="294D8621" w14:textId="77777777"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 xml:space="preserve">We should respond to your request within </w:t>
      </w:r>
      <w:r w:rsidR="00D27950">
        <w:rPr>
          <w:rFonts w:ascii="Arial" w:eastAsia="Times New Roman" w:hAnsi="Arial"/>
          <w:sz w:val="24"/>
          <w:szCs w:val="20"/>
          <w:lang w:eastAsia="en-GB"/>
        </w:rPr>
        <w:t xml:space="preserve">one </w:t>
      </w:r>
      <w:r w:rsidRPr="00577AF8">
        <w:rPr>
          <w:rFonts w:ascii="Arial" w:eastAsia="Times New Roman" w:hAnsi="Arial"/>
          <w:sz w:val="24"/>
          <w:szCs w:val="20"/>
          <w:lang w:eastAsia="en-GB"/>
        </w:rPr>
        <w:t>calendar</w:t>
      </w:r>
      <w:r w:rsidR="00D27950">
        <w:rPr>
          <w:rFonts w:ascii="Arial" w:eastAsia="Times New Roman" w:hAnsi="Arial"/>
          <w:sz w:val="24"/>
          <w:szCs w:val="20"/>
          <w:lang w:eastAsia="en-GB"/>
        </w:rPr>
        <w:t xml:space="preserve"> month</w:t>
      </w:r>
      <w:r w:rsidR="007B768C">
        <w:rPr>
          <w:rFonts w:ascii="Arial" w:eastAsia="Times New Roman" w:hAnsi="Arial"/>
          <w:sz w:val="24"/>
          <w:szCs w:val="20"/>
          <w:lang w:eastAsia="en-GB"/>
        </w:rPr>
        <w:t>. Note this can be extended for a further 2 months if the request is deemed complex</w:t>
      </w:r>
      <w:r w:rsidRPr="00577AF8">
        <w:rPr>
          <w:rFonts w:ascii="Arial" w:eastAsia="Times New Roman" w:hAnsi="Arial"/>
          <w:sz w:val="24"/>
          <w:szCs w:val="20"/>
          <w:lang w:eastAsia="en-GB"/>
        </w:rPr>
        <w:t>. However this period does not start until:</w:t>
      </w:r>
    </w:p>
    <w:p w14:paraId="1E1F73EA" w14:textId="77777777" w:rsidR="00577AF8" w:rsidRPr="00577AF8" w:rsidRDefault="00577AF8" w:rsidP="00577AF8">
      <w:pPr>
        <w:spacing w:after="0" w:line="240" w:lineRule="auto"/>
        <w:ind w:right="-45"/>
        <w:rPr>
          <w:rFonts w:ascii="Arial" w:eastAsia="Times New Roman" w:hAnsi="Arial"/>
          <w:sz w:val="12"/>
          <w:szCs w:val="12"/>
          <w:lang w:eastAsia="en-GB"/>
        </w:rPr>
      </w:pPr>
    </w:p>
    <w:p w14:paraId="37AE8CE8" w14:textId="77777777" w:rsidR="00577AF8" w:rsidRPr="00577AF8" w:rsidRDefault="00577AF8" w:rsidP="00577AF8">
      <w:pPr>
        <w:numPr>
          <w:ilvl w:val="0"/>
          <w:numId w:val="12"/>
        </w:num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We are satisfied about your identity</w:t>
      </w:r>
    </w:p>
    <w:p w14:paraId="3E608343" w14:textId="77777777" w:rsidR="00577AF8" w:rsidRPr="00577AF8" w:rsidRDefault="00577AF8" w:rsidP="00577AF8">
      <w:pPr>
        <w:numPr>
          <w:ilvl w:val="0"/>
          <w:numId w:val="12"/>
        </w:num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You have provided enough detail to locate the information you are seeking</w:t>
      </w:r>
    </w:p>
    <w:p w14:paraId="17987929" w14:textId="77777777" w:rsidR="00577AF8" w:rsidRPr="00577AF8" w:rsidRDefault="00577AF8" w:rsidP="00577AF8">
      <w:pPr>
        <w:spacing w:after="0" w:line="240" w:lineRule="auto"/>
        <w:ind w:right="-45"/>
        <w:rPr>
          <w:rFonts w:ascii="Arial" w:eastAsia="Times New Roman" w:hAnsi="Arial"/>
          <w:sz w:val="24"/>
          <w:szCs w:val="20"/>
          <w:lang w:eastAsia="en-GB"/>
        </w:rPr>
      </w:pPr>
    </w:p>
    <w:p w14:paraId="4F6CC8E0" w14:textId="77777777" w:rsidR="00577AF8" w:rsidRPr="00577AF8" w:rsidRDefault="00577AF8" w:rsidP="00577AF8">
      <w:pPr>
        <w:spacing w:after="0" w:line="240" w:lineRule="auto"/>
        <w:ind w:right="-45"/>
        <w:rPr>
          <w:rFonts w:ascii="Arial" w:eastAsia="Times New Roman" w:hAnsi="Arial"/>
          <w:b/>
          <w:sz w:val="24"/>
          <w:szCs w:val="20"/>
          <w:lang w:eastAsia="en-GB"/>
        </w:rPr>
      </w:pPr>
      <w:r w:rsidRPr="00577AF8">
        <w:rPr>
          <w:rFonts w:ascii="Arial" w:eastAsia="Times New Roman" w:hAnsi="Arial"/>
          <w:b/>
          <w:sz w:val="24"/>
          <w:szCs w:val="20"/>
          <w:lang w:eastAsia="en-GB"/>
        </w:rPr>
        <w:t>Please complete the following sections of this form providing as much information as possible to help us deal with your request.</w:t>
      </w:r>
    </w:p>
    <w:p w14:paraId="1B630EF2" w14:textId="77777777" w:rsidR="00577AF8" w:rsidRPr="00577AF8" w:rsidRDefault="00577AF8" w:rsidP="00577AF8">
      <w:pPr>
        <w:spacing w:after="0" w:line="240" w:lineRule="auto"/>
        <w:ind w:right="-45"/>
        <w:rPr>
          <w:rFonts w:ascii="Arial" w:eastAsia="Times New Roman" w:hAnsi="Arial"/>
          <w:b/>
          <w:sz w:val="24"/>
          <w:szCs w:val="20"/>
          <w:u w:val="single"/>
          <w:lang w:eastAsia="en-GB"/>
        </w:rPr>
      </w:pPr>
    </w:p>
    <w:p w14:paraId="42411E06" w14:textId="77777777" w:rsidR="00577AF8" w:rsidRPr="00577AF8" w:rsidRDefault="00577AF8" w:rsidP="00577AF8">
      <w:pPr>
        <w:numPr>
          <w:ilvl w:val="0"/>
          <w:numId w:val="11"/>
        </w:numPr>
        <w:pBdr>
          <w:top w:val="single" w:sz="4" w:space="1" w:color="auto"/>
          <w:left w:val="single" w:sz="4" w:space="4" w:color="auto"/>
          <w:bottom w:val="single" w:sz="4" w:space="1" w:color="auto"/>
          <w:right w:val="single" w:sz="4" w:space="4" w:color="auto"/>
        </w:pBdr>
        <w:spacing w:after="0" w:line="240" w:lineRule="auto"/>
        <w:ind w:left="426" w:right="-45" w:hanging="426"/>
        <w:rPr>
          <w:rFonts w:ascii="Arial" w:eastAsia="Times New Roman" w:hAnsi="Arial"/>
          <w:sz w:val="24"/>
          <w:szCs w:val="20"/>
          <w:lang w:eastAsia="en-GB"/>
        </w:rPr>
      </w:pPr>
      <w:r w:rsidRPr="00577AF8">
        <w:rPr>
          <w:rFonts w:ascii="Arial" w:eastAsia="Times New Roman" w:hAnsi="Arial"/>
          <w:sz w:val="24"/>
          <w:szCs w:val="20"/>
          <w:lang w:eastAsia="en-GB"/>
        </w:rPr>
        <w:t xml:space="preserve">Provide details of the person about whom the </w:t>
      </w:r>
      <w:r w:rsidR="002E09B7">
        <w:rPr>
          <w:rFonts w:ascii="Arial" w:eastAsia="Times New Roman" w:hAnsi="Arial"/>
          <w:sz w:val="24"/>
          <w:szCs w:val="20"/>
          <w:lang w:eastAsia="en-GB"/>
        </w:rPr>
        <w:t xml:space="preserve">School </w:t>
      </w:r>
      <w:r w:rsidRPr="00577AF8">
        <w:rPr>
          <w:rFonts w:ascii="Arial" w:eastAsia="Times New Roman" w:hAnsi="Arial"/>
          <w:sz w:val="24"/>
          <w:szCs w:val="20"/>
          <w:lang w:eastAsia="en-GB"/>
        </w:rPr>
        <w:t xml:space="preserve"> is holding data (the Data Subject)</w:t>
      </w:r>
    </w:p>
    <w:p w14:paraId="5729AA4A"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7476B81D"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09822B92"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Full Name (Print)</w:t>
      </w:r>
      <w:r w:rsidRPr="00577AF8">
        <w:rPr>
          <w:rFonts w:ascii="Arial" w:eastAsia="Times New Roman" w:hAnsi="Arial"/>
          <w:sz w:val="24"/>
          <w:szCs w:val="20"/>
          <w:lang w:eastAsia="en-GB"/>
        </w:rPr>
        <w:tab/>
        <w:t>______________________________________________</w:t>
      </w:r>
    </w:p>
    <w:p w14:paraId="61CE3D67" w14:textId="77777777" w:rsid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40168F8E" w14:textId="77777777" w:rsidR="00D27950" w:rsidRPr="00577AF8" w:rsidRDefault="00D27950"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3C8E0D15" w14:textId="77777777" w:rsid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Date of Birth</w:t>
      </w:r>
      <w:r w:rsidRPr="00577AF8">
        <w:rPr>
          <w:rFonts w:ascii="Arial" w:eastAsia="Times New Roman" w:hAnsi="Arial"/>
          <w:sz w:val="24"/>
          <w:szCs w:val="20"/>
          <w:lang w:eastAsia="en-GB"/>
        </w:rPr>
        <w:tab/>
      </w:r>
      <w:r w:rsidRPr="00577AF8">
        <w:rPr>
          <w:rFonts w:ascii="Arial" w:eastAsia="Times New Roman" w:hAnsi="Arial"/>
          <w:sz w:val="24"/>
          <w:szCs w:val="20"/>
          <w:lang w:eastAsia="en-GB"/>
        </w:rPr>
        <w:tab/>
        <w:t>______________________________</w:t>
      </w:r>
    </w:p>
    <w:p w14:paraId="3098B7F2" w14:textId="77777777" w:rsidR="00D27950" w:rsidRPr="00577AF8" w:rsidRDefault="00D27950"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5722"/>
      </w:tblGrid>
      <w:tr w:rsidR="00577AF8" w:rsidRPr="00577AF8" w14:paraId="61941A12" w14:textId="77777777" w:rsidTr="00276660">
        <w:tc>
          <w:tcPr>
            <w:tcW w:w="4768" w:type="dxa"/>
          </w:tcPr>
          <w:p w14:paraId="6DD5862B"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Present Address:</w:t>
            </w:r>
          </w:p>
          <w:p w14:paraId="338915DC"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2D1864AD"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1BDB0CD4"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3D87DB89"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1FFDEB4A"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6B384B86" w14:textId="77777777" w:rsid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69B6451E" w14:textId="77777777" w:rsidR="00D27950" w:rsidRDefault="00D27950"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10869067" w14:textId="77777777" w:rsidR="008736D4" w:rsidRDefault="008736D4"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155E869A" w14:textId="77777777" w:rsidR="008736D4" w:rsidRDefault="008736D4"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665E8AD9" w14:textId="77777777" w:rsidR="008736D4" w:rsidRPr="00577AF8" w:rsidRDefault="008736D4"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54019CEB" w14:textId="77777777" w:rsid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Post Code:</w:t>
            </w:r>
          </w:p>
          <w:p w14:paraId="5CEDC766" w14:textId="77777777" w:rsidR="00D27950" w:rsidRPr="00577AF8" w:rsidRDefault="00D27950"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tc>
        <w:tc>
          <w:tcPr>
            <w:tcW w:w="5722" w:type="dxa"/>
          </w:tcPr>
          <w:p w14:paraId="290780B4"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 xml:space="preserve">Previous Address </w:t>
            </w:r>
            <w:r w:rsidRPr="00577AF8">
              <w:rPr>
                <w:rFonts w:ascii="Arial" w:eastAsia="Times New Roman" w:hAnsi="Arial"/>
                <w:sz w:val="20"/>
                <w:szCs w:val="20"/>
                <w:lang w:eastAsia="en-GB"/>
              </w:rPr>
              <w:t>(if less than 3 years at your present address)</w:t>
            </w:r>
            <w:r w:rsidRPr="00577AF8">
              <w:rPr>
                <w:rFonts w:ascii="Arial" w:eastAsia="Times New Roman" w:hAnsi="Arial"/>
                <w:sz w:val="24"/>
                <w:szCs w:val="20"/>
                <w:lang w:eastAsia="en-GB"/>
              </w:rPr>
              <w:t>:</w:t>
            </w:r>
          </w:p>
          <w:p w14:paraId="1FE13B68"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1EB0B93C"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7CBEEBF7"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436F5346"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20DA77AD" w14:textId="77777777" w:rsid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782DFA1E" w14:textId="77777777" w:rsidR="00D27950" w:rsidRDefault="00D27950"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16E13BAD" w14:textId="77777777" w:rsidR="008736D4" w:rsidRDefault="008736D4"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59BB092E" w14:textId="77777777" w:rsidR="008736D4" w:rsidRDefault="008736D4"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775BFF6D" w14:textId="77777777" w:rsidR="008736D4" w:rsidRPr="00577AF8" w:rsidRDefault="008736D4"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1F62F102" w14:textId="77777777" w:rsid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Post Code:</w:t>
            </w:r>
          </w:p>
          <w:p w14:paraId="31C4AFAC" w14:textId="77777777" w:rsidR="00D27950" w:rsidRPr="00577AF8" w:rsidRDefault="00D27950"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tc>
      </w:tr>
    </w:tbl>
    <w:p w14:paraId="09B91469"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12"/>
          <w:szCs w:val="12"/>
          <w:lang w:eastAsia="en-GB"/>
        </w:rPr>
      </w:pPr>
    </w:p>
    <w:p w14:paraId="1C50BAE4" w14:textId="77777777" w:rsid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601E7FE3" w14:textId="77777777" w:rsidR="00D27950" w:rsidRPr="00577AF8" w:rsidRDefault="00D27950"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0D1D171D"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Telephone Number</w:t>
      </w:r>
      <w:r w:rsidRPr="00577AF8">
        <w:rPr>
          <w:rFonts w:ascii="Arial" w:eastAsia="Times New Roman" w:hAnsi="Arial"/>
          <w:sz w:val="24"/>
          <w:szCs w:val="20"/>
          <w:lang w:eastAsia="en-GB"/>
        </w:rPr>
        <w:tab/>
        <w:t>______________________________________________</w:t>
      </w:r>
    </w:p>
    <w:p w14:paraId="300C5960" w14:textId="77777777" w:rsid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64CD874C" w14:textId="77777777" w:rsidR="00D27950" w:rsidRDefault="00D27950"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3BCC5D21" w14:textId="77777777" w:rsidR="00D27950" w:rsidRPr="00577AF8" w:rsidRDefault="00D27950"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2A1D91C2" w14:textId="77777777" w:rsidR="00577AF8" w:rsidRDefault="00577AF8" w:rsidP="00577AF8">
      <w:pPr>
        <w:pBdr>
          <w:top w:val="single" w:sz="4" w:space="1" w:color="auto"/>
          <w:left w:val="single" w:sz="4" w:space="4" w:color="auto"/>
          <w:bottom w:val="single" w:sz="4" w:space="1" w:color="auto"/>
          <w:right w:val="single" w:sz="4" w:space="4" w:color="auto"/>
        </w:pBdr>
        <w:spacing w:after="0" w:line="240" w:lineRule="auto"/>
        <w:ind w:left="2268" w:right="-45" w:hanging="2268"/>
        <w:rPr>
          <w:rFonts w:ascii="Arial" w:eastAsia="Times New Roman" w:hAnsi="Arial"/>
          <w:sz w:val="24"/>
          <w:szCs w:val="20"/>
          <w:lang w:eastAsia="en-GB"/>
        </w:rPr>
      </w:pPr>
      <w:r w:rsidRPr="00577AF8">
        <w:rPr>
          <w:rFonts w:ascii="Arial" w:eastAsia="Times New Roman" w:hAnsi="Arial"/>
          <w:sz w:val="24"/>
          <w:szCs w:val="20"/>
          <w:lang w:eastAsia="en-GB"/>
        </w:rPr>
        <w:t xml:space="preserve">Email address </w:t>
      </w:r>
      <w:r w:rsidRPr="00577AF8">
        <w:rPr>
          <w:rFonts w:ascii="Arial" w:eastAsia="Times New Roman" w:hAnsi="Arial"/>
          <w:sz w:val="24"/>
          <w:szCs w:val="20"/>
          <w:lang w:eastAsia="en-GB"/>
        </w:rPr>
        <w:tab/>
        <w:t>______________________________________________</w:t>
      </w:r>
    </w:p>
    <w:p w14:paraId="4B6D7FFD" w14:textId="77777777" w:rsidR="00D27950" w:rsidRPr="00577AF8" w:rsidRDefault="00D27950" w:rsidP="00577AF8">
      <w:pPr>
        <w:pBdr>
          <w:top w:val="single" w:sz="4" w:space="1" w:color="auto"/>
          <w:left w:val="single" w:sz="4" w:space="4" w:color="auto"/>
          <w:bottom w:val="single" w:sz="4" w:space="1" w:color="auto"/>
          <w:right w:val="single" w:sz="4" w:space="4" w:color="auto"/>
        </w:pBdr>
        <w:spacing w:after="0" w:line="240" w:lineRule="auto"/>
        <w:ind w:left="2268" w:right="-45" w:hanging="2268"/>
        <w:rPr>
          <w:rFonts w:ascii="Arial" w:eastAsia="Times New Roman" w:hAnsi="Arial"/>
          <w:sz w:val="24"/>
          <w:szCs w:val="20"/>
          <w:lang w:eastAsia="en-GB"/>
        </w:rPr>
      </w:pPr>
    </w:p>
    <w:p w14:paraId="42D3F5CF"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left="426" w:right="-45" w:hanging="426"/>
        <w:rPr>
          <w:rFonts w:ascii="Arial" w:eastAsia="Times New Roman" w:hAnsi="Arial"/>
          <w:b/>
          <w:sz w:val="32"/>
          <w:szCs w:val="32"/>
          <w:lang w:eastAsia="en-GB"/>
        </w:rPr>
      </w:pPr>
      <w:r w:rsidRPr="00577AF8">
        <w:rPr>
          <w:rFonts w:ascii="Arial" w:eastAsia="Times New Roman" w:hAnsi="Arial"/>
          <w:b/>
          <w:sz w:val="32"/>
          <w:szCs w:val="32"/>
          <w:lang w:eastAsia="en-GB"/>
        </w:rPr>
        <w:br w:type="page"/>
      </w:r>
      <w:r w:rsidRPr="00577AF8">
        <w:rPr>
          <w:rFonts w:ascii="Arial" w:eastAsia="Times New Roman" w:hAnsi="Arial"/>
          <w:b/>
          <w:sz w:val="32"/>
          <w:szCs w:val="32"/>
          <w:lang w:eastAsia="en-GB"/>
        </w:rPr>
        <w:lastRenderedPageBreak/>
        <w:t xml:space="preserve">2. </w:t>
      </w:r>
      <w:r w:rsidRPr="00577AF8">
        <w:rPr>
          <w:rFonts w:ascii="Arial" w:eastAsia="Times New Roman" w:hAnsi="Arial"/>
          <w:sz w:val="24"/>
          <w:szCs w:val="20"/>
          <w:lang w:eastAsia="en-GB"/>
        </w:rPr>
        <w:t xml:space="preserve">Are you requesting information about yourself (person referred to in question 1)? If </w:t>
      </w:r>
      <w:r w:rsidRPr="00577AF8">
        <w:rPr>
          <w:rFonts w:ascii="Arial" w:eastAsia="Times New Roman" w:hAnsi="Arial"/>
          <w:b/>
          <w:sz w:val="24"/>
          <w:szCs w:val="20"/>
          <w:lang w:eastAsia="en-GB"/>
        </w:rPr>
        <w:t>YES</w:t>
      </w:r>
      <w:r w:rsidRPr="00577AF8">
        <w:rPr>
          <w:rFonts w:ascii="Arial" w:eastAsia="Times New Roman" w:hAnsi="Arial"/>
          <w:sz w:val="24"/>
          <w:szCs w:val="20"/>
          <w:lang w:eastAsia="en-GB"/>
        </w:rPr>
        <w:t xml:space="preserve">, then go to question 3. If </w:t>
      </w:r>
      <w:r w:rsidRPr="00577AF8">
        <w:rPr>
          <w:rFonts w:ascii="Arial" w:eastAsia="Times New Roman" w:hAnsi="Arial"/>
          <w:b/>
          <w:sz w:val="24"/>
          <w:szCs w:val="20"/>
          <w:lang w:eastAsia="en-GB"/>
        </w:rPr>
        <w:t>NO</w:t>
      </w:r>
      <w:r w:rsidRPr="00577AF8">
        <w:rPr>
          <w:rFonts w:ascii="Arial" w:eastAsia="Times New Roman" w:hAnsi="Arial"/>
          <w:sz w:val="24"/>
          <w:szCs w:val="20"/>
          <w:lang w:eastAsia="en-GB"/>
        </w:rPr>
        <w:t xml:space="preserve"> please complete the following:</w:t>
      </w:r>
    </w:p>
    <w:p w14:paraId="5889EB6D"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left="426" w:right="-45" w:hanging="426"/>
        <w:rPr>
          <w:rFonts w:ascii="Arial" w:eastAsia="Times New Roman" w:hAnsi="Arial"/>
          <w:b/>
          <w:sz w:val="32"/>
          <w:szCs w:val="32"/>
          <w:lang w:eastAsia="en-GB"/>
        </w:rPr>
      </w:pPr>
    </w:p>
    <w:p w14:paraId="3E199DA6"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4"/>
          <w:lang w:eastAsia="en-GB"/>
        </w:rPr>
      </w:pPr>
    </w:p>
    <w:p w14:paraId="77C1B61A"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Full Name (Print)</w:t>
      </w:r>
      <w:r w:rsidRPr="00577AF8">
        <w:rPr>
          <w:rFonts w:ascii="Arial" w:eastAsia="Times New Roman" w:hAnsi="Arial"/>
          <w:sz w:val="24"/>
          <w:szCs w:val="20"/>
          <w:lang w:eastAsia="en-GB"/>
        </w:rPr>
        <w:tab/>
        <w:t>______________________________________________</w:t>
      </w:r>
    </w:p>
    <w:p w14:paraId="5D740A9D"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47C81CF3"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77AF8" w:rsidRPr="00577AF8" w14:paraId="4F8AB206" w14:textId="77777777" w:rsidTr="00276660">
        <w:tc>
          <w:tcPr>
            <w:tcW w:w="10490" w:type="dxa"/>
          </w:tcPr>
          <w:p w14:paraId="630B700A"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Present Address:</w:t>
            </w:r>
          </w:p>
          <w:p w14:paraId="48D620B3"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59B15089"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026B8BFD"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72E611D1"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7F4685DF"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Post Code:</w:t>
            </w:r>
          </w:p>
        </w:tc>
      </w:tr>
    </w:tbl>
    <w:p w14:paraId="16DC6D52"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215A8DCD"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29FEAEFE"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Telephone Number:</w:t>
      </w:r>
      <w:r w:rsidRPr="00577AF8">
        <w:rPr>
          <w:rFonts w:ascii="Arial" w:eastAsia="Times New Roman" w:hAnsi="Arial"/>
          <w:sz w:val="24"/>
          <w:szCs w:val="20"/>
          <w:lang w:eastAsia="en-GB"/>
        </w:rPr>
        <w:tab/>
        <w:t>______________________________________________</w:t>
      </w:r>
    </w:p>
    <w:p w14:paraId="2A8BFE9F"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57B3E404"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left="2268" w:right="-45" w:hanging="2268"/>
        <w:rPr>
          <w:rFonts w:ascii="Arial" w:eastAsia="Times New Roman" w:hAnsi="Arial"/>
          <w:sz w:val="24"/>
          <w:szCs w:val="20"/>
          <w:lang w:eastAsia="en-GB"/>
        </w:rPr>
      </w:pPr>
      <w:r w:rsidRPr="00577AF8">
        <w:rPr>
          <w:rFonts w:ascii="Arial" w:eastAsia="Times New Roman" w:hAnsi="Arial"/>
          <w:sz w:val="24"/>
          <w:szCs w:val="20"/>
          <w:lang w:eastAsia="en-GB"/>
        </w:rPr>
        <w:t xml:space="preserve">Email address: </w:t>
      </w:r>
      <w:r w:rsidRPr="00577AF8">
        <w:rPr>
          <w:rFonts w:ascii="Arial" w:eastAsia="Times New Roman" w:hAnsi="Arial"/>
          <w:sz w:val="24"/>
          <w:szCs w:val="20"/>
          <w:lang w:eastAsia="en-GB"/>
        </w:rPr>
        <w:tab/>
        <w:t>______________________________________________</w:t>
      </w:r>
    </w:p>
    <w:p w14:paraId="2B3F4785"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35A77988"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4"/>
          <w:szCs w:val="4"/>
          <w:lang w:eastAsia="en-GB"/>
        </w:rPr>
      </w:pPr>
    </w:p>
    <w:p w14:paraId="74EE236E"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Relationship with data subject and brief explanation as to why you are requesting this information rather than the data subject:</w:t>
      </w:r>
    </w:p>
    <w:p w14:paraId="6ED228AC"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24"/>
          <w:szCs w:val="20"/>
          <w:lang w:eastAsia="en-GB"/>
        </w:rPr>
      </w:pPr>
    </w:p>
    <w:p w14:paraId="0F6F361D"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left="2268" w:right="-45" w:hanging="2268"/>
        <w:rPr>
          <w:rFonts w:ascii="Arial" w:eastAsia="Times New Roman" w:hAnsi="Arial"/>
          <w:sz w:val="24"/>
          <w:szCs w:val="20"/>
          <w:lang w:eastAsia="en-GB"/>
        </w:rPr>
      </w:pPr>
      <w:r w:rsidRPr="00577AF8">
        <w:rPr>
          <w:rFonts w:ascii="Arial" w:eastAsia="Times New Roman" w:hAnsi="Arial"/>
          <w:sz w:val="24"/>
          <w:szCs w:val="20"/>
          <w:lang w:eastAsia="en-GB"/>
        </w:rPr>
        <w:t>______________________________________________________________</w:t>
      </w:r>
    </w:p>
    <w:p w14:paraId="387BB21B"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left="2694" w:right="-45" w:hanging="2694"/>
        <w:rPr>
          <w:rFonts w:ascii="Arial" w:eastAsia="Times New Roman" w:hAnsi="Arial"/>
          <w:sz w:val="24"/>
          <w:szCs w:val="20"/>
          <w:lang w:eastAsia="en-GB"/>
        </w:rPr>
      </w:pPr>
    </w:p>
    <w:p w14:paraId="7C6C78CB"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left="2694" w:right="-45" w:hanging="2694"/>
        <w:rPr>
          <w:rFonts w:ascii="Arial" w:eastAsia="Times New Roman" w:hAnsi="Arial"/>
          <w:sz w:val="24"/>
          <w:szCs w:val="20"/>
          <w:lang w:eastAsia="en-GB"/>
        </w:rPr>
      </w:pPr>
      <w:r w:rsidRPr="00577AF8">
        <w:rPr>
          <w:rFonts w:ascii="Arial" w:eastAsia="Times New Roman" w:hAnsi="Arial"/>
          <w:sz w:val="24"/>
          <w:szCs w:val="20"/>
          <w:lang w:eastAsia="en-GB"/>
        </w:rPr>
        <w:t>______________________________________________________________</w:t>
      </w:r>
    </w:p>
    <w:p w14:paraId="6862EC6B"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left="2694" w:right="-45" w:hanging="2694"/>
        <w:rPr>
          <w:rFonts w:ascii="Arial" w:eastAsia="Times New Roman" w:hAnsi="Arial"/>
          <w:sz w:val="24"/>
          <w:szCs w:val="20"/>
          <w:lang w:eastAsia="en-GB"/>
        </w:rPr>
      </w:pPr>
    </w:p>
    <w:p w14:paraId="3614BBA2" w14:textId="77777777" w:rsidR="00577AF8" w:rsidRPr="00577AF8" w:rsidRDefault="00577AF8" w:rsidP="00577AF8">
      <w:pPr>
        <w:pBdr>
          <w:top w:val="single" w:sz="4" w:space="1" w:color="auto"/>
          <w:left w:val="single" w:sz="4" w:space="4" w:color="auto"/>
          <w:bottom w:val="single" w:sz="4" w:space="1" w:color="auto"/>
          <w:right w:val="single" w:sz="4" w:space="4" w:color="auto"/>
        </w:pBdr>
        <w:spacing w:after="0" w:line="240" w:lineRule="auto"/>
        <w:ind w:right="-45"/>
        <w:rPr>
          <w:rFonts w:ascii="Arial" w:eastAsia="Times New Roman" w:hAnsi="Arial"/>
          <w:sz w:val="4"/>
          <w:szCs w:val="4"/>
          <w:lang w:eastAsia="en-GB"/>
        </w:rPr>
      </w:pPr>
      <w:r w:rsidRPr="00577AF8">
        <w:rPr>
          <w:rFonts w:ascii="Arial" w:eastAsia="Times New Roman" w:hAnsi="Arial"/>
          <w:i/>
          <w:sz w:val="20"/>
          <w:szCs w:val="20"/>
          <w:lang w:eastAsia="en-GB"/>
        </w:rPr>
        <w:t>**If you are acting on behalf of the data subject you will need to enclose their written authority including a signature or other legal documentation (e.g. power of attorney) to confirm this request. You also need to enclose evidence of your identity and that of the data subject (see section 4 for details of acceptable identity)**</w:t>
      </w:r>
    </w:p>
    <w:p w14:paraId="546F0BDE" w14:textId="77777777" w:rsidR="00577AF8" w:rsidRPr="00577AF8" w:rsidRDefault="00577AF8" w:rsidP="00577AF8">
      <w:pPr>
        <w:spacing w:after="0" w:line="240" w:lineRule="auto"/>
        <w:ind w:right="-45"/>
        <w:rPr>
          <w:rFonts w:ascii="Arial" w:eastAsia="Times New Roman" w:hAnsi="Arial"/>
          <w:b/>
          <w:sz w:val="24"/>
          <w:szCs w:val="20"/>
          <w:lang w:eastAsia="en-GB"/>
        </w:rPr>
      </w:pPr>
    </w:p>
    <w:p w14:paraId="43273192" w14:textId="77777777" w:rsidR="00577AF8" w:rsidRPr="00577AF8" w:rsidRDefault="00577AF8" w:rsidP="00577AF8">
      <w:pPr>
        <w:numPr>
          <w:ilvl w:val="0"/>
          <w:numId w:val="17"/>
        </w:numPr>
        <w:spacing w:after="0" w:line="240" w:lineRule="auto"/>
        <w:ind w:left="426" w:right="-45" w:hanging="426"/>
        <w:rPr>
          <w:rFonts w:ascii="Arial" w:eastAsia="Times New Roman" w:hAnsi="Arial"/>
          <w:b/>
          <w:sz w:val="24"/>
          <w:szCs w:val="20"/>
          <w:lang w:eastAsia="en-GB"/>
        </w:rPr>
      </w:pPr>
      <w:r w:rsidRPr="00577AF8">
        <w:rPr>
          <w:rFonts w:ascii="Arial" w:eastAsia="Times New Roman" w:hAnsi="Arial"/>
          <w:sz w:val="24"/>
          <w:szCs w:val="20"/>
          <w:lang w:eastAsia="en-GB"/>
        </w:rPr>
        <w:t xml:space="preserve">Please provide a clear description of the information that you are requesting, see table below. </w:t>
      </w:r>
      <w:r w:rsidRPr="00577AF8">
        <w:rPr>
          <w:rFonts w:ascii="Arial" w:eastAsia="Times New Roman" w:hAnsi="Arial"/>
          <w:b/>
          <w:sz w:val="24"/>
          <w:szCs w:val="20"/>
          <w:lang w:eastAsia="en-GB"/>
        </w:rPr>
        <w:t xml:space="preserve">If you provide </w:t>
      </w:r>
      <w:r w:rsidRPr="00577AF8">
        <w:rPr>
          <w:rFonts w:ascii="Arial" w:eastAsia="Times New Roman" w:hAnsi="Arial"/>
          <w:b/>
          <w:sz w:val="24"/>
          <w:szCs w:val="20"/>
          <w:u w:val="single"/>
          <w:lang w:eastAsia="en-GB"/>
        </w:rPr>
        <w:t>specific</w:t>
      </w:r>
      <w:r w:rsidRPr="00577AF8">
        <w:rPr>
          <w:rFonts w:ascii="Arial" w:eastAsia="Times New Roman" w:hAnsi="Arial"/>
          <w:b/>
          <w:sz w:val="24"/>
          <w:szCs w:val="20"/>
          <w:lang w:eastAsia="en-GB"/>
        </w:rPr>
        <w:t xml:space="preserve"> details of what information you want, e.g. name of a document relevant to a time period rather than just the whole of your file you may receive a quicker response.</w:t>
      </w:r>
    </w:p>
    <w:p w14:paraId="51A5736C" w14:textId="77777777" w:rsidR="00577AF8" w:rsidRPr="00577AF8" w:rsidRDefault="00577AF8" w:rsidP="00577AF8">
      <w:pPr>
        <w:spacing w:after="0" w:line="240" w:lineRule="auto"/>
        <w:ind w:right="-45"/>
        <w:rPr>
          <w:rFonts w:ascii="Arial" w:eastAsia="Times New Roman" w:hAnsi="Arial"/>
          <w:sz w:val="24"/>
          <w:szCs w:val="20"/>
          <w:lang w:eastAsia="en-GB"/>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3278"/>
        <w:gridCol w:w="2497"/>
      </w:tblGrid>
      <w:tr w:rsidR="00577AF8" w:rsidRPr="00577AF8" w14:paraId="4A44A2D9" w14:textId="77777777" w:rsidTr="00F9415B">
        <w:tc>
          <w:tcPr>
            <w:tcW w:w="4360" w:type="dxa"/>
            <w:shd w:val="clear" w:color="auto" w:fill="000000"/>
          </w:tcPr>
          <w:p w14:paraId="5349D7B7" w14:textId="77777777" w:rsidR="00577AF8" w:rsidRPr="00577AF8" w:rsidRDefault="00577AF8" w:rsidP="00577AF8">
            <w:pPr>
              <w:spacing w:after="0" w:line="240" w:lineRule="auto"/>
              <w:ind w:right="-45"/>
              <w:jc w:val="center"/>
              <w:rPr>
                <w:rFonts w:ascii="Arial" w:eastAsia="Times New Roman" w:hAnsi="Arial"/>
                <w:sz w:val="24"/>
                <w:szCs w:val="20"/>
                <w:lang w:eastAsia="en-GB"/>
              </w:rPr>
            </w:pPr>
            <w:r w:rsidRPr="00577AF8">
              <w:rPr>
                <w:rFonts w:ascii="Arial" w:eastAsia="Times New Roman" w:hAnsi="Arial"/>
                <w:sz w:val="24"/>
                <w:szCs w:val="20"/>
                <w:lang w:eastAsia="en-GB"/>
              </w:rPr>
              <w:t>Description of Information</w:t>
            </w:r>
          </w:p>
        </w:tc>
        <w:tc>
          <w:tcPr>
            <w:tcW w:w="3544" w:type="dxa"/>
            <w:shd w:val="clear" w:color="auto" w:fill="000000"/>
          </w:tcPr>
          <w:p w14:paraId="52E56D62" w14:textId="77777777" w:rsidR="00577AF8" w:rsidRPr="00577AF8" w:rsidRDefault="00276660" w:rsidP="00577AF8">
            <w:pPr>
              <w:spacing w:after="0" w:line="240" w:lineRule="auto"/>
              <w:ind w:right="-45"/>
              <w:jc w:val="center"/>
              <w:rPr>
                <w:rFonts w:ascii="Arial" w:eastAsia="Times New Roman" w:hAnsi="Arial"/>
                <w:sz w:val="24"/>
                <w:szCs w:val="20"/>
                <w:lang w:eastAsia="en-GB"/>
              </w:rPr>
            </w:pPr>
            <w:r>
              <w:rPr>
                <w:rFonts w:ascii="Arial" w:eastAsia="Times New Roman" w:hAnsi="Arial"/>
                <w:sz w:val="24"/>
                <w:szCs w:val="20"/>
                <w:lang w:eastAsia="en-GB"/>
              </w:rPr>
              <w:t xml:space="preserve">School </w:t>
            </w:r>
            <w:r w:rsidR="00577AF8" w:rsidRPr="00577AF8">
              <w:rPr>
                <w:rFonts w:ascii="Arial" w:eastAsia="Times New Roman" w:hAnsi="Arial"/>
                <w:sz w:val="24"/>
                <w:szCs w:val="20"/>
                <w:lang w:eastAsia="en-GB"/>
              </w:rPr>
              <w:t xml:space="preserve"> Holding </w:t>
            </w:r>
          </w:p>
          <w:p w14:paraId="46A223A4" w14:textId="77777777" w:rsidR="00577AF8" w:rsidRPr="00577AF8" w:rsidRDefault="00577AF8" w:rsidP="00577AF8">
            <w:pPr>
              <w:spacing w:after="0" w:line="240" w:lineRule="auto"/>
              <w:ind w:right="-45"/>
              <w:jc w:val="center"/>
              <w:rPr>
                <w:rFonts w:ascii="Arial" w:eastAsia="Times New Roman" w:hAnsi="Arial"/>
                <w:sz w:val="24"/>
                <w:szCs w:val="20"/>
                <w:lang w:eastAsia="en-GB"/>
              </w:rPr>
            </w:pPr>
            <w:r w:rsidRPr="00577AF8">
              <w:rPr>
                <w:rFonts w:ascii="Arial" w:eastAsia="Times New Roman" w:hAnsi="Arial"/>
                <w:sz w:val="24"/>
                <w:szCs w:val="20"/>
                <w:lang w:eastAsia="en-GB"/>
              </w:rPr>
              <w:t>this Information</w:t>
            </w:r>
          </w:p>
        </w:tc>
        <w:tc>
          <w:tcPr>
            <w:tcW w:w="2651" w:type="dxa"/>
            <w:shd w:val="clear" w:color="auto" w:fill="000000"/>
          </w:tcPr>
          <w:p w14:paraId="553E18A7" w14:textId="77777777" w:rsidR="00577AF8" w:rsidRPr="00577AF8" w:rsidRDefault="00577AF8" w:rsidP="00577AF8">
            <w:pPr>
              <w:spacing w:after="0" w:line="240" w:lineRule="auto"/>
              <w:ind w:right="-45"/>
              <w:jc w:val="center"/>
              <w:rPr>
                <w:rFonts w:ascii="Arial" w:eastAsia="Times New Roman" w:hAnsi="Arial"/>
                <w:sz w:val="24"/>
                <w:szCs w:val="20"/>
                <w:lang w:eastAsia="en-GB"/>
              </w:rPr>
            </w:pPr>
            <w:r w:rsidRPr="00577AF8">
              <w:rPr>
                <w:rFonts w:ascii="Arial" w:eastAsia="Times New Roman" w:hAnsi="Arial"/>
                <w:sz w:val="24"/>
                <w:szCs w:val="20"/>
                <w:lang w:eastAsia="en-GB"/>
              </w:rPr>
              <w:t>Time Period for Information Requested</w:t>
            </w:r>
          </w:p>
        </w:tc>
      </w:tr>
      <w:tr w:rsidR="00577AF8" w:rsidRPr="00577AF8" w14:paraId="1CCAC25E" w14:textId="77777777" w:rsidTr="00F9415B">
        <w:tc>
          <w:tcPr>
            <w:tcW w:w="4360" w:type="dxa"/>
            <w:shd w:val="clear" w:color="auto" w:fill="auto"/>
          </w:tcPr>
          <w:p w14:paraId="4628330D" w14:textId="77777777" w:rsidR="00577AF8" w:rsidRPr="00577AF8" w:rsidRDefault="00577AF8" w:rsidP="00577AF8">
            <w:pPr>
              <w:spacing w:after="0" w:line="240" w:lineRule="auto"/>
              <w:ind w:right="-45"/>
              <w:rPr>
                <w:rFonts w:ascii="Arial" w:eastAsia="Times New Roman" w:hAnsi="Arial"/>
                <w:sz w:val="24"/>
                <w:szCs w:val="20"/>
                <w:lang w:eastAsia="en-GB"/>
              </w:rPr>
            </w:pPr>
          </w:p>
          <w:p w14:paraId="0F3B59DC" w14:textId="77777777" w:rsidR="00577AF8" w:rsidRPr="00577AF8" w:rsidRDefault="00577AF8" w:rsidP="00577AF8">
            <w:pPr>
              <w:spacing w:after="0" w:line="240" w:lineRule="auto"/>
              <w:ind w:right="-45"/>
              <w:rPr>
                <w:rFonts w:ascii="Arial" w:eastAsia="Times New Roman" w:hAnsi="Arial"/>
                <w:sz w:val="24"/>
                <w:szCs w:val="20"/>
                <w:lang w:eastAsia="en-GB"/>
              </w:rPr>
            </w:pPr>
          </w:p>
          <w:p w14:paraId="72F3021E" w14:textId="77777777" w:rsidR="00577AF8" w:rsidRPr="00577AF8" w:rsidRDefault="00577AF8" w:rsidP="00577AF8">
            <w:pPr>
              <w:spacing w:after="0" w:line="240" w:lineRule="auto"/>
              <w:ind w:right="-45"/>
              <w:rPr>
                <w:rFonts w:ascii="Arial" w:eastAsia="Times New Roman" w:hAnsi="Arial"/>
                <w:sz w:val="24"/>
                <w:szCs w:val="20"/>
                <w:lang w:eastAsia="en-GB"/>
              </w:rPr>
            </w:pPr>
          </w:p>
          <w:p w14:paraId="6FA537C0" w14:textId="77777777" w:rsidR="00577AF8" w:rsidRPr="00577AF8" w:rsidRDefault="00577AF8" w:rsidP="00577AF8">
            <w:pPr>
              <w:spacing w:after="0" w:line="240" w:lineRule="auto"/>
              <w:ind w:right="-45"/>
              <w:rPr>
                <w:rFonts w:ascii="Arial" w:eastAsia="Times New Roman" w:hAnsi="Arial"/>
                <w:sz w:val="24"/>
                <w:szCs w:val="20"/>
                <w:lang w:eastAsia="en-GB"/>
              </w:rPr>
            </w:pPr>
          </w:p>
          <w:p w14:paraId="3058AE85" w14:textId="77777777" w:rsidR="00577AF8" w:rsidRPr="00577AF8" w:rsidRDefault="00577AF8" w:rsidP="00577AF8">
            <w:pPr>
              <w:spacing w:after="0" w:line="240" w:lineRule="auto"/>
              <w:ind w:right="-45"/>
              <w:rPr>
                <w:rFonts w:ascii="Arial" w:eastAsia="Times New Roman" w:hAnsi="Arial"/>
                <w:sz w:val="24"/>
                <w:szCs w:val="20"/>
                <w:lang w:eastAsia="en-GB"/>
              </w:rPr>
            </w:pPr>
          </w:p>
          <w:p w14:paraId="552C0233" w14:textId="77777777" w:rsidR="00577AF8" w:rsidRPr="00577AF8" w:rsidRDefault="00577AF8" w:rsidP="00577AF8">
            <w:pPr>
              <w:spacing w:after="0" w:line="240" w:lineRule="auto"/>
              <w:ind w:right="-45"/>
              <w:rPr>
                <w:rFonts w:ascii="Arial" w:eastAsia="Times New Roman" w:hAnsi="Arial"/>
                <w:sz w:val="24"/>
                <w:szCs w:val="20"/>
                <w:lang w:eastAsia="en-GB"/>
              </w:rPr>
            </w:pPr>
          </w:p>
          <w:p w14:paraId="145D4F39" w14:textId="77777777" w:rsidR="00577AF8" w:rsidRPr="00577AF8" w:rsidRDefault="00577AF8" w:rsidP="00577AF8">
            <w:pPr>
              <w:spacing w:after="0" w:line="240" w:lineRule="auto"/>
              <w:ind w:right="-45"/>
              <w:rPr>
                <w:rFonts w:ascii="Arial" w:eastAsia="Times New Roman" w:hAnsi="Arial"/>
                <w:sz w:val="24"/>
                <w:szCs w:val="20"/>
                <w:lang w:eastAsia="en-GB"/>
              </w:rPr>
            </w:pPr>
          </w:p>
          <w:p w14:paraId="5AB4F860" w14:textId="77777777" w:rsidR="00577AF8" w:rsidRPr="00577AF8" w:rsidRDefault="00577AF8" w:rsidP="00577AF8">
            <w:pPr>
              <w:spacing w:after="0" w:line="240" w:lineRule="auto"/>
              <w:ind w:right="-45"/>
              <w:rPr>
                <w:rFonts w:ascii="Arial" w:eastAsia="Times New Roman" w:hAnsi="Arial"/>
                <w:sz w:val="24"/>
                <w:szCs w:val="20"/>
                <w:lang w:eastAsia="en-GB"/>
              </w:rPr>
            </w:pPr>
          </w:p>
          <w:p w14:paraId="6BA95D54" w14:textId="77777777" w:rsidR="00577AF8" w:rsidRPr="00577AF8" w:rsidRDefault="00577AF8" w:rsidP="00577AF8">
            <w:pPr>
              <w:spacing w:after="0" w:line="240" w:lineRule="auto"/>
              <w:ind w:right="-45"/>
              <w:rPr>
                <w:rFonts w:ascii="Arial" w:eastAsia="Times New Roman" w:hAnsi="Arial"/>
                <w:sz w:val="24"/>
                <w:szCs w:val="20"/>
                <w:lang w:eastAsia="en-GB"/>
              </w:rPr>
            </w:pPr>
          </w:p>
        </w:tc>
        <w:tc>
          <w:tcPr>
            <w:tcW w:w="3544" w:type="dxa"/>
            <w:shd w:val="clear" w:color="auto" w:fill="auto"/>
          </w:tcPr>
          <w:p w14:paraId="5B6E5347" w14:textId="77777777" w:rsidR="00577AF8" w:rsidRPr="00577AF8" w:rsidRDefault="00577AF8" w:rsidP="00577AF8">
            <w:pPr>
              <w:spacing w:after="0" w:line="240" w:lineRule="auto"/>
              <w:ind w:right="-45"/>
              <w:rPr>
                <w:rFonts w:ascii="Arial" w:eastAsia="Times New Roman" w:hAnsi="Arial"/>
                <w:sz w:val="24"/>
                <w:szCs w:val="20"/>
                <w:lang w:eastAsia="en-GB"/>
              </w:rPr>
            </w:pPr>
          </w:p>
        </w:tc>
        <w:tc>
          <w:tcPr>
            <w:tcW w:w="2651" w:type="dxa"/>
            <w:shd w:val="clear" w:color="auto" w:fill="auto"/>
          </w:tcPr>
          <w:p w14:paraId="327DBD0F" w14:textId="77777777" w:rsidR="00577AF8" w:rsidRPr="00577AF8" w:rsidRDefault="00577AF8" w:rsidP="00577AF8">
            <w:pPr>
              <w:spacing w:after="0" w:line="240" w:lineRule="auto"/>
              <w:ind w:right="-45"/>
              <w:rPr>
                <w:rFonts w:ascii="Arial" w:eastAsia="Times New Roman" w:hAnsi="Arial"/>
                <w:sz w:val="24"/>
                <w:szCs w:val="20"/>
                <w:lang w:eastAsia="en-GB"/>
              </w:rPr>
            </w:pPr>
          </w:p>
        </w:tc>
      </w:tr>
    </w:tbl>
    <w:p w14:paraId="298F426D" w14:textId="77777777" w:rsidR="00577AF8" w:rsidRDefault="00577AF8" w:rsidP="00577AF8">
      <w:pPr>
        <w:tabs>
          <w:tab w:val="left" w:pos="0"/>
        </w:tabs>
        <w:spacing w:after="0" w:line="240" w:lineRule="auto"/>
        <w:ind w:right="-45"/>
        <w:rPr>
          <w:rFonts w:ascii="Arial" w:eastAsia="Times New Roman" w:hAnsi="Arial"/>
          <w:sz w:val="24"/>
          <w:szCs w:val="24"/>
          <w:lang w:eastAsia="en-GB"/>
        </w:rPr>
      </w:pPr>
    </w:p>
    <w:p w14:paraId="77F424DD" w14:textId="77777777" w:rsidR="00276660" w:rsidRDefault="00276660" w:rsidP="00577AF8">
      <w:pPr>
        <w:tabs>
          <w:tab w:val="left" w:pos="0"/>
        </w:tabs>
        <w:spacing w:after="0" w:line="240" w:lineRule="auto"/>
        <w:ind w:right="-45"/>
        <w:rPr>
          <w:rFonts w:ascii="Arial" w:eastAsia="Times New Roman" w:hAnsi="Arial"/>
          <w:sz w:val="24"/>
          <w:szCs w:val="24"/>
          <w:lang w:eastAsia="en-GB"/>
        </w:rPr>
      </w:pPr>
    </w:p>
    <w:p w14:paraId="6C37273F" w14:textId="77777777" w:rsidR="00276660" w:rsidRPr="00577AF8" w:rsidRDefault="00276660" w:rsidP="00577AF8">
      <w:pPr>
        <w:tabs>
          <w:tab w:val="left" w:pos="0"/>
        </w:tabs>
        <w:spacing w:after="0" w:line="240" w:lineRule="auto"/>
        <w:ind w:right="-45"/>
        <w:rPr>
          <w:rFonts w:ascii="Arial" w:eastAsia="Times New Roman" w:hAnsi="Arial"/>
          <w:sz w:val="24"/>
          <w:szCs w:val="24"/>
          <w:lang w:eastAsia="en-GB"/>
        </w:rPr>
      </w:pPr>
    </w:p>
    <w:p w14:paraId="1AE98A8F" w14:textId="77777777" w:rsidR="00577AF8" w:rsidRPr="00577AF8" w:rsidRDefault="00577AF8" w:rsidP="00577AF8">
      <w:pPr>
        <w:tabs>
          <w:tab w:val="left" w:pos="426"/>
        </w:tabs>
        <w:spacing w:after="0" w:line="240" w:lineRule="auto"/>
        <w:ind w:left="426" w:right="-45" w:hanging="426"/>
        <w:rPr>
          <w:rFonts w:ascii="Arial" w:eastAsia="Times New Roman" w:hAnsi="Arial"/>
          <w:sz w:val="24"/>
          <w:szCs w:val="20"/>
          <w:lang w:eastAsia="en-GB"/>
        </w:rPr>
      </w:pPr>
      <w:r w:rsidRPr="00577AF8">
        <w:rPr>
          <w:rFonts w:ascii="Arial" w:eastAsia="Times New Roman" w:hAnsi="Arial"/>
          <w:sz w:val="32"/>
          <w:szCs w:val="32"/>
          <w:lang w:eastAsia="en-GB"/>
        </w:rPr>
        <w:lastRenderedPageBreak/>
        <w:t>4</w:t>
      </w:r>
      <w:r w:rsidRPr="00577AF8">
        <w:rPr>
          <w:rFonts w:ascii="Arial" w:eastAsia="Times New Roman" w:hAnsi="Arial"/>
          <w:sz w:val="24"/>
          <w:szCs w:val="20"/>
          <w:lang w:eastAsia="en-GB"/>
        </w:rPr>
        <w:t xml:space="preserve">. </w:t>
      </w:r>
      <w:r w:rsidRPr="00577AF8">
        <w:rPr>
          <w:rFonts w:ascii="Arial" w:eastAsia="Times New Roman" w:hAnsi="Arial"/>
          <w:sz w:val="24"/>
          <w:szCs w:val="20"/>
          <w:lang w:eastAsia="en-GB"/>
        </w:rPr>
        <w:tab/>
        <w:t xml:space="preserve">Please provide </w:t>
      </w:r>
      <w:r w:rsidRPr="00577AF8">
        <w:rPr>
          <w:rFonts w:ascii="Arial" w:eastAsia="Times New Roman" w:hAnsi="Arial"/>
          <w:b/>
          <w:sz w:val="24"/>
          <w:szCs w:val="20"/>
          <w:lang w:eastAsia="en-GB"/>
        </w:rPr>
        <w:t>two</w:t>
      </w:r>
      <w:r w:rsidRPr="00577AF8">
        <w:rPr>
          <w:rFonts w:ascii="Arial" w:eastAsia="Times New Roman" w:hAnsi="Arial"/>
          <w:sz w:val="24"/>
          <w:szCs w:val="20"/>
          <w:lang w:eastAsia="en-GB"/>
        </w:rPr>
        <w:t xml:space="preserve"> pieces of evidence of your identity (one containing a photo). Acceptable types of documents used to verify your identity are detailed below.</w:t>
      </w:r>
    </w:p>
    <w:p w14:paraId="0C754E5E" w14:textId="77777777" w:rsidR="00577AF8" w:rsidRPr="00577AF8" w:rsidRDefault="00577AF8" w:rsidP="00577AF8">
      <w:pPr>
        <w:spacing w:after="0" w:line="240" w:lineRule="auto"/>
        <w:ind w:right="-45"/>
        <w:rPr>
          <w:rFonts w:ascii="Arial" w:eastAsia="Times New Roman" w:hAnsi="Arial"/>
          <w:sz w:val="32"/>
          <w:szCs w:val="32"/>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662"/>
        <w:gridCol w:w="2035"/>
        <w:gridCol w:w="1849"/>
        <w:gridCol w:w="1849"/>
      </w:tblGrid>
      <w:tr w:rsidR="00577AF8" w:rsidRPr="00577AF8" w14:paraId="3F85C471" w14:textId="77777777" w:rsidTr="00F9415B">
        <w:trPr>
          <w:trHeight w:val="397"/>
          <w:jc w:val="center"/>
        </w:trPr>
        <w:tc>
          <w:tcPr>
            <w:tcW w:w="1848" w:type="dxa"/>
            <w:vAlign w:val="center"/>
          </w:tcPr>
          <w:p w14:paraId="0B4C2B64" w14:textId="77777777" w:rsidR="00577AF8" w:rsidRPr="00577AF8" w:rsidRDefault="00577AF8" w:rsidP="00577AF8">
            <w:pPr>
              <w:spacing w:after="0" w:line="240" w:lineRule="auto"/>
              <w:ind w:right="-45"/>
              <w:jc w:val="center"/>
              <w:rPr>
                <w:rFonts w:ascii="Arial" w:eastAsia="Times New Roman" w:hAnsi="Arial"/>
                <w:sz w:val="24"/>
                <w:szCs w:val="20"/>
                <w:lang w:eastAsia="en-GB"/>
              </w:rPr>
            </w:pPr>
            <w:r w:rsidRPr="00577AF8">
              <w:rPr>
                <w:rFonts w:ascii="Arial" w:eastAsia="Times New Roman" w:hAnsi="Arial"/>
                <w:sz w:val="24"/>
                <w:szCs w:val="20"/>
                <w:lang w:eastAsia="en-GB"/>
              </w:rPr>
              <w:t>Driving Licence</w:t>
            </w:r>
          </w:p>
        </w:tc>
        <w:tc>
          <w:tcPr>
            <w:tcW w:w="1662" w:type="dxa"/>
            <w:vAlign w:val="center"/>
          </w:tcPr>
          <w:p w14:paraId="04295A7F" w14:textId="77777777" w:rsidR="00577AF8" w:rsidRPr="00577AF8" w:rsidRDefault="00577AF8" w:rsidP="00577AF8">
            <w:pPr>
              <w:spacing w:after="0" w:line="240" w:lineRule="auto"/>
              <w:ind w:right="-45"/>
              <w:jc w:val="center"/>
              <w:rPr>
                <w:rFonts w:ascii="Arial" w:eastAsia="Times New Roman" w:hAnsi="Arial"/>
                <w:sz w:val="24"/>
                <w:szCs w:val="20"/>
                <w:lang w:eastAsia="en-GB"/>
              </w:rPr>
            </w:pPr>
            <w:r w:rsidRPr="00577AF8">
              <w:rPr>
                <w:rFonts w:ascii="Arial" w:eastAsia="Times New Roman" w:hAnsi="Arial"/>
                <w:sz w:val="24"/>
                <w:szCs w:val="20"/>
                <w:lang w:eastAsia="en-GB"/>
              </w:rPr>
              <w:t>Passport</w:t>
            </w:r>
          </w:p>
        </w:tc>
        <w:tc>
          <w:tcPr>
            <w:tcW w:w="2035" w:type="dxa"/>
            <w:vAlign w:val="center"/>
          </w:tcPr>
          <w:p w14:paraId="41817255" w14:textId="77777777" w:rsidR="00577AF8" w:rsidRPr="00577AF8" w:rsidRDefault="00577AF8" w:rsidP="00577AF8">
            <w:pPr>
              <w:spacing w:after="0" w:line="240" w:lineRule="auto"/>
              <w:ind w:right="-45"/>
              <w:jc w:val="center"/>
              <w:rPr>
                <w:rFonts w:ascii="Arial" w:eastAsia="Times New Roman" w:hAnsi="Arial"/>
                <w:sz w:val="24"/>
                <w:szCs w:val="20"/>
                <w:lang w:eastAsia="en-GB"/>
              </w:rPr>
            </w:pPr>
            <w:r w:rsidRPr="00577AF8">
              <w:rPr>
                <w:rFonts w:ascii="Arial" w:eastAsia="Times New Roman" w:hAnsi="Arial"/>
                <w:sz w:val="24"/>
                <w:szCs w:val="20"/>
                <w:lang w:eastAsia="en-GB"/>
              </w:rPr>
              <w:t>National ID Card</w:t>
            </w:r>
          </w:p>
        </w:tc>
        <w:tc>
          <w:tcPr>
            <w:tcW w:w="1849" w:type="dxa"/>
            <w:vAlign w:val="center"/>
          </w:tcPr>
          <w:p w14:paraId="1E0C0990" w14:textId="77777777" w:rsidR="00577AF8" w:rsidRPr="00577AF8" w:rsidRDefault="00577AF8" w:rsidP="00577AF8">
            <w:pPr>
              <w:spacing w:after="0" w:line="240" w:lineRule="auto"/>
              <w:ind w:right="-45"/>
              <w:jc w:val="center"/>
              <w:rPr>
                <w:rFonts w:ascii="Arial" w:eastAsia="Times New Roman" w:hAnsi="Arial"/>
                <w:sz w:val="24"/>
                <w:szCs w:val="20"/>
                <w:lang w:eastAsia="en-GB"/>
              </w:rPr>
            </w:pPr>
            <w:r w:rsidRPr="00577AF8">
              <w:rPr>
                <w:rFonts w:ascii="Arial" w:eastAsia="Times New Roman" w:hAnsi="Arial"/>
                <w:sz w:val="24"/>
                <w:szCs w:val="20"/>
                <w:lang w:eastAsia="en-GB"/>
              </w:rPr>
              <w:t>Medical Card</w:t>
            </w:r>
          </w:p>
        </w:tc>
        <w:tc>
          <w:tcPr>
            <w:tcW w:w="1849" w:type="dxa"/>
            <w:vAlign w:val="center"/>
          </w:tcPr>
          <w:p w14:paraId="4ED79541" w14:textId="77777777" w:rsidR="00577AF8" w:rsidRPr="00577AF8" w:rsidRDefault="00577AF8" w:rsidP="00577AF8">
            <w:pPr>
              <w:spacing w:after="0" w:line="240" w:lineRule="auto"/>
              <w:ind w:right="-45"/>
              <w:jc w:val="center"/>
              <w:rPr>
                <w:rFonts w:ascii="Arial" w:eastAsia="Times New Roman" w:hAnsi="Arial"/>
                <w:sz w:val="24"/>
                <w:szCs w:val="20"/>
                <w:lang w:eastAsia="en-GB"/>
              </w:rPr>
            </w:pPr>
            <w:r w:rsidRPr="00577AF8">
              <w:rPr>
                <w:rFonts w:ascii="Arial" w:eastAsia="Times New Roman" w:hAnsi="Arial"/>
                <w:sz w:val="24"/>
                <w:szCs w:val="20"/>
                <w:lang w:eastAsia="en-GB"/>
              </w:rPr>
              <w:t>Utility Bill</w:t>
            </w:r>
          </w:p>
        </w:tc>
      </w:tr>
    </w:tbl>
    <w:p w14:paraId="09CDF720" w14:textId="77777777" w:rsidR="00577AF8" w:rsidRPr="00577AF8" w:rsidRDefault="00577AF8" w:rsidP="00577AF8">
      <w:pPr>
        <w:spacing w:after="0" w:line="240" w:lineRule="auto"/>
        <w:ind w:right="-45"/>
        <w:rPr>
          <w:rFonts w:ascii="Arial" w:eastAsia="Times New Roman" w:hAnsi="Arial"/>
          <w:sz w:val="32"/>
          <w:szCs w:val="32"/>
          <w:lang w:eastAsia="en-GB"/>
        </w:rPr>
      </w:pPr>
    </w:p>
    <w:p w14:paraId="3D8E3275" w14:textId="77777777" w:rsidR="00577AF8" w:rsidRPr="00577AF8" w:rsidRDefault="00577AF8" w:rsidP="00577AF8">
      <w:pPr>
        <w:spacing w:after="0" w:line="240" w:lineRule="auto"/>
        <w:ind w:left="426" w:right="-45"/>
        <w:rPr>
          <w:rFonts w:ascii="Arial" w:eastAsia="Times New Roman" w:hAnsi="Arial"/>
          <w:sz w:val="24"/>
          <w:szCs w:val="20"/>
          <w:lang w:eastAsia="en-GB"/>
        </w:rPr>
      </w:pPr>
      <w:r w:rsidRPr="00577AF8">
        <w:rPr>
          <w:rFonts w:ascii="Arial" w:eastAsia="Times New Roman" w:hAnsi="Arial"/>
          <w:sz w:val="24"/>
          <w:szCs w:val="20"/>
          <w:lang w:eastAsia="en-GB"/>
        </w:rPr>
        <w:t>You may wish to send your documents special/recorded delivery. Your proof of identity will be returned to you securely after verification.</w:t>
      </w:r>
    </w:p>
    <w:p w14:paraId="13329650" w14:textId="77777777" w:rsidR="00577AF8" w:rsidRPr="00577AF8" w:rsidRDefault="00577AF8" w:rsidP="00577AF8">
      <w:pPr>
        <w:spacing w:after="0" w:line="240" w:lineRule="auto"/>
        <w:ind w:left="426" w:right="-45"/>
        <w:rPr>
          <w:rFonts w:ascii="Arial" w:eastAsia="Times New Roman" w:hAnsi="Arial"/>
          <w:sz w:val="24"/>
          <w:szCs w:val="20"/>
          <w:lang w:eastAsia="en-GB"/>
        </w:rPr>
      </w:pPr>
    </w:p>
    <w:p w14:paraId="16BD2C71" w14:textId="77777777" w:rsidR="00577AF8" w:rsidRPr="00577AF8" w:rsidRDefault="00577AF8" w:rsidP="00577AF8">
      <w:pPr>
        <w:spacing w:after="0" w:line="240" w:lineRule="auto"/>
        <w:ind w:left="426" w:right="-45" w:hanging="426"/>
        <w:rPr>
          <w:rFonts w:ascii="Arial" w:eastAsia="Times New Roman" w:hAnsi="Arial"/>
          <w:sz w:val="24"/>
          <w:szCs w:val="20"/>
          <w:lang w:eastAsia="en-GB"/>
        </w:rPr>
      </w:pPr>
      <w:r w:rsidRPr="00577AF8">
        <w:rPr>
          <w:rFonts w:ascii="Arial" w:eastAsia="Times New Roman" w:hAnsi="Arial"/>
          <w:sz w:val="32"/>
          <w:szCs w:val="32"/>
          <w:lang w:eastAsia="en-GB"/>
        </w:rPr>
        <w:t>5</w:t>
      </w:r>
      <w:r w:rsidRPr="00577AF8">
        <w:rPr>
          <w:rFonts w:ascii="Arial" w:eastAsia="Times New Roman" w:hAnsi="Arial"/>
          <w:sz w:val="24"/>
          <w:szCs w:val="20"/>
          <w:lang w:eastAsia="en-GB"/>
        </w:rPr>
        <w:t xml:space="preserve">. </w:t>
      </w:r>
      <w:r w:rsidRPr="00577AF8">
        <w:rPr>
          <w:rFonts w:ascii="Arial" w:eastAsia="Times New Roman" w:hAnsi="Arial"/>
          <w:sz w:val="24"/>
          <w:szCs w:val="20"/>
          <w:lang w:eastAsia="en-GB"/>
        </w:rPr>
        <w:tab/>
        <w:t xml:space="preserve">All information in respect to your request will be sent to you via secure email unless alternative arrangements are made. We may require further evidence of your identity if you collect your information from </w:t>
      </w:r>
      <w:r w:rsidR="00276660">
        <w:rPr>
          <w:rFonts w:ascii="Arial" w:eastAsia="Times New Roman" w:hAnsi="Arial"/>
          <w:sz w:val="24"/>
          <w:szCs w:val="20"/>
          <w:lang w:eastAsia="en-GB"/>
        </w:rPr>
        <w:t xml:space="preserve">School </w:t>
      </w:r>
      <w:r w:rsidRPr="00577AF8">
        <w:rPr>
          <w:rFonts w:ascii="Arial" w:eastAsia="Times New Roman" w:hAnsi="Arial"/>
          <w:sz w:val="24"/>
          <w:szCs w:val="20"/>
          <w:lang w:eastAsia="en-GB"/>
        </w:rPr>
        <w:t>premises.</w:t>
      </w:r>
    </w:p>
    <w:p w14:paraId="725EB96C" w14:textId="77777777" w:rsidR="00577AF8" w:rsidRPr="00577AF8" w:rsidRDefault="00577AF8" w:rsidP="00577AF8">
      <w:pPr>
        <w:spacing w:after="0" w:line="240" w:lineRule="auto"/>
        <w:ind w:left="426" w:right="-45"/>
        <w:rPr>
          <w:rFonts w:ascii="Arial" w:eastAsia="Times New Roman" w:hAnsi="Arial"/>
          <w:sz w:val="24"/>
          <w:szCs w:val="20"/>
          <w:lang w:eastAsia="en-GB"/>
        </w:rPr>
      </w:pPr>
    </w:p>
    <w:p w14:paraId="36FC644A" w14:textId="77777777" w:rsidR="00577AF8" w:rsidRPr="00577AF8" w:rsidRDefault="00577AF8" w:rsidP="00577AF8">
      <w:pPr>
        <w:spacing w:after="0" w:line="240" w:lineRule="auto"/>
        <w:ind w:left="426" w:right="-45"/>
        <w:rPr>
          <w:rFonts w:ascii="Arial" w:eastAsia="Times New Roman" w:hAnsi="Arial"/>
          <w:sz w:val="24"/>
          <w:szCs w:val="20"/>
          <w:lang w:eastAsia="en-GB"/>
        </w:rPr>
      </w:pPr>
    </w:p>
    <w:p w14:paraId="0BA02EB2" w14:textId="77777777" w:rsidR="00577AF8" w:rsidRPr="00577AF8" w:rsidRDefault="00577AF8" w:rsidP="00577AF8">
      <w:pPr>
        <w:spacing w:after="0" w:line="240" w:lineRule="auto"/>
        <w:ind w:left="426" w:right="-45"/>
        <w:rPr>
          <w:rFonts w:ascii="Arial" w:eastAsia="Times New Roman" w:hAnsi="Arial"/>
          <w:b/>
          <w:sz w:val="24"/>
          <w:szCs w:val="20"/>
          <w:u w:val="single"/>
          <w:lang w:eastAsia="en-GB"/>
        </w:rPr>
      </w:pPr>
      <w:r w:rsidRPr="00577AF8">
        <w:rPr>
          <w:rFonts w:ascii="Arial" w:eastAsia="Times New Roman" w:hAnsi="Arial"/>
          <w:b/>
          <w:sz w:val="24"/>
          <w:szCs w:val="20"/>
          <w:u w:val="single"/>
          <w:lang w:eastAsia="en-GB"/>
        </w:rPr>
        <w:t>Declaration</w:t>
      </w:r>
    </w:p>
    <w:p w14:paraId="1B2C24E7" w14:textId="77777777" w:rsidR="00577AF8" w:rsidRPr="00577AF8" w:rsidRDefault="00577AF8" w:rsidP="00577AF8">
      <w:pPr>
        <w:spacing w:after="0" w:line="240" w:lineRule="auto"/>
        <w:ind w:right="-45"/>
        <w:rPr>
          <w:rFonts w:ascii="Arial" w:eastAsia="Times New Roman" w:hAnsi="Arial"/>
          <w:b/>
          <w:sz w:val="24"/>
          <w:szCs w:val="20"/>
          <w:lang w:eastAsia="en-GB"/>
        </w:rPr>
      </w:pPr>
    </w:p>
    <w:p w14:paraId="07907B47" w14:textId="77777777"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 xml:space="preserve">To be completed by all applicants. Please note that any attempt to mislead the </w:t>
      </w:r>
      <w:proofErr w:type="gramStart"/>
      <w:r w:rsidR="00276660">
        <w:rPr>
          <w:rFonts w:ascii="Arial" w:eastAsia="Times New Roman" w:hAnsi="Arial"/>
          <w:sz w:val="24"/>
          <w:szCs w:val="20"/>
          <w:lang w:eastAsia="en-GB"/>
        </w:rPr>
        <w:t xml:space="preserve">School </w:t>
      </w:r>
      <w:r w:rsidRPr="00577AF8">
        <w:rPr>
          <w:rFonts w:ascii="Arial" w:eastAsia="Times New Roman" w:hAnsi="Arial"/>
          <w:sz w:val="24"/>
          <w:szCs w:val="20"/>
          <w:lang w:eastAsia="en-GB"/>
        </w:rPr>
        <w:t xml:space="preserve"> may</w:t>
      </w:r>
      <w:proofErr w:type="gramEnd"/>
      <w:r w:rsidRPr="00577AF8">
        <w:rPr>
          <w:rFonts w:ascii="Arial" w:eastAsia="Times New Roman" w:hAnsi="Arial"/>
          <w:sz w:val="24"/>
          <w:szCs w:val="20"/>
          <w:lang w:eastAsia="en-GB"/>
        </w:rPr>
        <w:t xml:space="preserve"> lead to prosecution.</w:t>
      </w:r>
    </w:p>
    <w:p w14:paraId="4CD5FF9A" w14:textId="77777777" w:rsidR="00577AF8" w:rsidRPr="00577AF8" w:rsidRDefault="00577AF8" w:rsidP="00577AF8">
      <w:pPr>
        <w:spacing w:after="0" w:line="240" w:lineRule="auto"/>
        <w:ind w:right="-45"/>
        <w:rPr>
          <w:rFonts w:ascii="Arial" w:eastAsia="Times New Roman" w:hAnsi="Arial"/>
          <w:sz w:val="24"/>
          <w:szCs w:val="20"/>
          <w:lang w:eastAsia="en-GB"/>
        </w:rPr>
      </w:pPr>
    </w:p>
    <w:p w14:paraId="48BB823F" w14:textId="77777777" w:rsidR="00577AF8" w:rsidRPr="00577AF8" w:rsidRDefault="00577AF8" w:rsidP="00577AF8">
      <w:pPr>
        <w:tabs>
          <w:tab w:val="left" w:pos="2694"/>
        </w:tabs>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I (insert name)</w:t>
      </w:r>
      <w:r w:rsidRPr="00577AF8">
        <w:rPr>
          <w:rFonts w:ascii="Arial" w:eastAsia="Times New Roman" w:hAnsi="Arial"/>
          <w:sz w:val="24"/>
          <w:szCs w:val="20"/>
          <w:lang w:eastAsia="en-GB"/>
        </w:rPr>
        <w:tab/>
        <w:t>______________________________________________</w:t>
      </w:r>
    </w:p>
    <w:p w14:paraId="5C8099C7" w14:textId="77777777" w:rsidR="00577AF8" w:rsidRPr="00577AF8" w:rsidRDefault="00577AF8" w:rsidP="00577AF8">
      <w:pPr>
        <w:spacing w:after="0" w:line="240" w:lineRule="auto"/>
        <w:ind w:right="-45"/>
        <w:rPr>
          <w:rFonts w:ascii="Arial" w:eastAsia="Times New Roman" w:hAnsi="Arial"/>
          <w:sz w:val="24"/>
          <w:szCs w:val="20"/>
          <w:lang w:eastAsia="en-GB"/>
        </w:rPr>
      </w:pPr>
    </w:p>
    <w:p w14:paraId="4C9860E7" w14:textId="77777777" w:rsidR="00577AF8" w:rsidRPr="00577AF8" w:rsidRDefault="00577AF8" w:rsidP="00577AF8">
      <w:pPr>
        <w:spacing w:after="0" w:line="240" w:lineRule="auto"/>
        <w:ind w:left="2694" w:right="-45"/>
        <w:rPr>
          <w:rFonts w:ascii="Arial" w:eastAsia="Times New Roman" w:hAnsi="Arial"/>
          <w:sz w:val="24"/>
          <w:szCs w:val="20"/>
          <w:lang w:eastAsia="en-GB"/>
        </w:rPr>
      </w:pPr>
      <w:r w:rsidRPr="00577AF8">
        <w:rPr>
          <w:rFonts w:ascii="Arial" w:eastAsia="Times New Roman" w:hAnsi="Arial"/>
          <w:sz w:val="24"/>
          <w:szCs w:val="20"/>
          <w:lang w:eastAsia="en-GB"/>
        </w:rPr>
        <w:t>______________________________________________</w:t>
      </w:r>
    </w:p>
    <w:p w14:paraId="0CCA5031" w14:textId="77777777" w:rsidR="00577AF8" w:rsidRPr="00577AF8" w:rsidRDefault="00577AF8" w:rsidP="00577AF8">
      <w:pPr>
        <w:spacing w:after="0" w:line="240" w:lineRule="auto"/>
        <w:ind w:right="-45"/>
        <w:rPr>
          <w:rFonts w:ascii="Arial" w:eastAsia="Times New Roman" w:hAnsi="Arial"/>
          <w:sz w:val="24"/>
          <w:szCs w:val="20"/>
          <w:lang w:eastAsia="en-GB"/>
        </w:rPr>
      </w:pPr>
    </w:p>
    <w:p w14:paraId="48732C36" w14:textId="77777777" w:rsidR="00577AF8" w:rsidRPr="00577AF8" w:rsidRDefault="00577AF8" w:rsidP="00577AF8">
      <w:pPr>
        <w:spacing w:after="0" w:line="240" w:lineRule="auto"/>
        <w:ind w:right="-45"/>
        <w:rPr>
          <w:rFonts w:ascii="Arial" w:eastAsia="Times New Roman" w:hAnsi="Arial"/>
          <w:sz w:val="4"/>
          <w:szCs w:val="4"/>
          <w:lang w:eastAsia="en-GB"/>
        </w:rPr>
      </w:pPr>
    </w:p>
    <w:p w14:paraId="0573E73E" w14:textId="12CA0A44"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 xml:space="preserve">certify that the information given on this application form and any attachments therein to </w:t>
      </w:r>
      <w:r w:rsidR="0020666F">
        <w:rPr>
          <w:rFonts w:ascii="Arial" w:eastAsia="Times New Roman" w:hAnsi="Arial"/>
          <w:sz w:val="24"/>
          <w:szCs w:val="20"/>
          <w:lang w:eastAsia="en-GB"/>
        </w:rPr>
        <w:t>Newport CE Junior</w:t>
      </w:r>
      <w:r w:rsidR="00276660">
        <w:rPr>
          <w:rFonts w:ascii="Arial" w:eastAsia="Times New Roman" w:hAnsi="Arial"/>
          <w:sz w:val="24"/>
          <w:szCs w:val="20"/>
          <w:lang w:eastAsia="en-GB"/>
        </w:rPr>
        <w:t xml:space="preserve"> School</w:t>
      </w:r>
      <w:r w:rsidR="007B768C">
        <w:rPr>
          <w:rFonts w:ascii="Arial" w:eastAsia="Times New Roman" w:hAnsi="Arial"/>
          <w:sz w:val="24"/>
          <w:szCs w:val="20"/>
          <w:lang w:eastAsia="en-GB"/>
        </w:rPr>
        <w:t xml:space="preserve"> </w:t>
      </w:r>
      <w:r w:rsidRPr="00577AF8">
        <w:rPr>
          <w:rFonts w:ascii="Arial" w:eastAsia="Times New Roman" w:hAnsi="Arial"/>
          <w:sz w:val="24"/>
          <w:szCs w:val="20"/>
          <w:lang w:eastAsia="en-GB"/>
        </w:rPr>
        <w:t>is accurate and true.</w:t>
      </w:r>
    </w:p>
    <w:p w14:paraId="4A7ADDE9" w14:textId="77777777" w:rsidR="00577AF8" w:rsidRPr="00577AF8" w:rsidRDefault="00577AF8" w:rsidP="00577AF8">
      <w:pPr>
        <w:spacing w:after="0" w:line="240" w:lineRule="auto"/>
        <w:ind w:right="-45"/>
        <w:rPr>
          <w:rFonts w:ascii="Arial" w:eastAsia="Times New Roman" w:hAnsi="Arial"/>
          <w:sz w:val="24"/>
          <w:szCs w:val="20"/>
          <w:lang w:eastAsia="en-GB"/>
        </w:rPr>
      </w:pPr>
    </w:p>
    <w:p w14:paraId="66A009CF" w14:textId="4A2D0B00"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 xml:space="preserve">I understand that it is necessary for </w:t>
      </w:r>
      <w:r w:rsidR="0020666F">
        <w:rPr>
          <w:rFonts w:ascii="Arial" w:eastAsia="Times New Roman" w:hAnsi="Arial"/>
          <w:sz w:val="24"/>
          <w:szCs w:val="20"/>
          <w:lang w:eastAsia="en-GB"/>
        </w:rPr>
        <w:t>Newport CE Junior</w:t>
      </w:r>
      <w:r w:rsidR="00276660">
        <w:rPr>
          <w:rFonts w:ascii="Arial" w:eastAsia="Times New Roman" w:hAnsi="Arial"/>
          <w:sz w:val="24"/>
          <w:szCs w:val="20"/>
          <w:lang w:eastAsia="en-GB"/>
        </w:rPr>
        <w:t xml:space="preserve"> School</w:t>
      </w:r>
      <w:r w:rsidRPr="00577AF8">
        <w:rPr>
          <w:rFonts w:ascii="Arial" w:eastAsia="Times New Roman" w:hAnsi="Arial"/>
          <w:sz w:val="24"/>
          <w:szCs w:val="20"/>
          <w:lang w:eastAsia="en-GB"/>
        </w:rPr>
        <w:t xml:space="preserve"> to confirm my identity and it may be necessary to obtain more information </w:t>
      </w:r>
      <w:proofErr w:type="gramStart"/>
      <w:r w:rsidRPr="00577AF8">
        <w:rPr>
          <w:rFonts w:ascii="Arial" w:eastAsia="Times New Roman" w:hAnsi="Arial"/>
          <w:sz w:val="24"/>
          <w:szCs w:val="20"/>
          <w:lang w:eastAsia="en-GB"/>
        </w:rPr>
        <w:t>in order to</w:t>
      </w:r>
      <w:proofErr w:type="gramEnd"/>
      <w:r w:rsidRPr="00577AF8">
        <w:rPr>
          <w:rFonts w:ascii="Arial" w:eastAsia="Times New Roman" w:hAnsi="Arial"/>
          <w:sz w:val="24"/>
          <w:szCs w:val="20"/>
          <w:lang w:eastAsia="en-GB"/>
        </w:rPr>
        <w:t xml:space="preserve"> locate the correct information.</w:t>
      </w:r>
    </w:p>
    <w:p w14:paraId="24A5460F" w14:textId="77777777" w:rsidR="00577AF8" w:rsidRPr="00577AF8" w:rsidRDefault="00577AF8" w:rsidP="00577AF8">
      <w:pPr>
        <w:spacing w:after="0" w:line="240" w:lineRule="auto"/>
        <w:ind w:left="900" w:right="-45"/>
        <w:rPr>
          <w:rFonts w:ascii="Arial" w:eastAsia="Times New Roman" w:hAnsi="Arial"/>
          <w:b/>
          <w:sz w:val="24"/>
          <w:szCs w:val="20"/>
          <w:lang w:eastAsia="en-GB"/>
        </w:rPr>
      </w:pPr>
    </w:p>
    <w:p w14:paraId="737D6A97" w14:textId="77777777" w:rsidR="00577AF8" w:rsidRDefault="00577AF8" w:rsidP="00577AF8">
      <w:pPr>
        <w:spacing w:after="0" w:line="240" w:lineRule="auto"/>
        <w:ind w:left="900" w:right="-45"/>
        <w:rPr>
          <w:rFonts w:ascii="Arial" w:eastAsia="Times New Roman" w:hAnsi="Arial"/>
          <w:b/>
          <w:sz w:val="24"/>
          <w:szCs w:val="20"/>
          <w:lang w:eastAsia="en-GB"/>
        </w:rPr>
      </w:pPr>
    </w:p>
    <w:p w14:paraId="2D6F0517" w14:textId="77777777" w:rsidR="008736D4" w:rsidRPr="00577AF8" w:rsidRDefault="008736D4" w:rsidP="00577AF8">
      <w:pPr>
        <w:spacing w:after="0" w:line="240" w:lineRule="auto"/>
        <w:ind w:left="900" w:right="-45"/>
        <w:rPr>
          <w:rFonts w:ascii="Arial" w:eastAsia="Times New Roman" w:hAnsi="Arial"/>
          <w:b/>
          <w:sz w:val="24"/>
          <w:szCs w:val="20"/>
          <w:lang w:eastAsia="en-GB"/>
        </w:rPr>
      </w:pPr>
    </w:p>
    <w:p w14:paraId="1722FBEE" w14:textId="77777777"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Signature</w:t>
      </w:r>
      <w:r w:rsidRPr="00577AF8">
        <w:rPr>
          <w:rFonts w:ascii="Arial" w:eastAsia="Times New Roman" w:hAnsi="Arial"/>
          <w:sz w:val="24"/>
          <w:szCs w:val="20"/>
          <w:lang w:eastAsia="en-GB"/>
        </w:rPr>
        <w:tab/>
      </w:r>
      <w:r w:rsidRPr="00577AF8">
        <w:rPr>
          <w:rFonts w:ascii="Arial" w:eastAsia="Times New Roman" w:hAnsi="Arial"/>
          <w:sz w:val="24"/>
          <w:szCs w:val="20"/>
          <w:lang w:eastAsia="en-GB"/>
        </w:rPr>
        <w:tab/>
      </w:r>
      <w:r w:rsidRPr="00577AF8">
        <w:rPr>
          <w:rFonts w:ascii="Arial" w:eastAsia="Times New Roman" w:hAnsi="Arial"/>
          <w:sz w:val="24"/>
          <w:szCs w:val="20"/>
          <w:lang w:eastAsia="en-GB"/>
        </w:rPr>
        <w:tab/>
      </w:r>
      <w:r w:rsidRPr="00577AF8">
        <w:rPr>
          <w:rFonts w:ascii="Arial" w:eastAsia="Times New Roman" w:hAnsi="Arial"/>
          <w:sz w:val="24"/>
          <w:szCs w:val="20"/>
          <w:lang w:eastAsia="en-GB"/>
        </w:rPr>
        <w:tab/>
        <w:t>______________________________________________</w:t>
      </w:r>
    </w:p>
    <w:p w14:paraId="34279242" w14:textId="77777777" w:rsidR="00577AF8" w:rsidRDefault="00577AF8" w:rsidP="00577AF8">
      <w:pPr>
        <w:spacing w:after="0" w:line="240" w:lineRule="auto"/>
        <w:ind w:right="-45"/>
        <w:rPr>
          <w:rFonts w:ascii="Arial" w:eastAsia="Times New Roman" w:hAnsi="Arial"/>
          <w:sz w:val="24"/>
          <w:szCs w:val="20"/>
          <w:lang w:eastAsia="en-GB"/>
        </w:rPr>
      </w:pPr>
    </w:p>
    <w:p w14:paraId="6D22BBAD" w14:textId="77777777" w:rsidR="008736D4" w:rsidRDefault="008736D4" w:rsidP="00577AF8">
      <w:pPr>
        <w:spacing w:after="0" w:line="240" w:lineRule="auto"/>
        <w:ind w:right="-45"/>
        <w:rPr>
          <w:rFonts w:ascii="Arial" w:eastAsia="Times New Roman" w:hAnsi="Arial"/>
          <w:sz w:val="24"/>
          <w:szCs w:val="20"/>
          <w:lang w:eastAsia="en-GB"/>
        </w:rPr>
      </w:pPr>
    </w:p>
    <w:p w14:paraId="6886C38C" w14:textId="77777777" w:rsidR="008736D4" w:rsidRPr="00577AF8" w:rsidRDefault="008736D4" w:rsidP="00577AF8">
      <w:pPr>
        <w:spacing w:after="0" w:line="240" w:lineRule="auto"/>
        <w:ind w:right="-45"/>
        <w:rPr>
          <w:rFonts w:ascii="Arial" w:eastAsia="Times New Roman" w:hAnsi="Arial"/>
          <w:sz w:val="24"/>
          <w:szCs w:val="20"/>
          <w:lang w:eastAsia="en-GB"/>
        </w:rPr>
      </w:pPr>
    </w:p>
    <w:p w14:paraId="1508BAB0" w14:textId="77777777"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Date</w:t>
      </w:r>
      <w:r w:rsidRPr="00577AF8">
        <w:rPr>
          <w:rFonts w:ascii="Arial" w:eastAsia="Times New Roman" w:hAnsi="Arial"/>
          <w:sz w:val="24"/>
          <w:szCs w:val="20"/>
          <w:lang w:eastAsia="en-GB"/>
        </w:rPr>
        <w:tab/>
      </w:r>
      <w:r w:rsidRPr="00577AF8">
        <w:rPr>
          <w:rFonts w:ascii="Arial" w:eastAsia="Times New Roman" w:hAnsi="Arial"/>
          <w:sz w:val="24"/>
          <w:szCs w:val="20"/>
          <w:lang w:eastAsia="en-GB"/>
        </w:rPr>
        <w:tab/>
      </w:r>
      <w:r w:rsidRPr="00577AF8">
        <w:rPr>
          <w:rFonts w:ascii="Arial" w:eastAsia="Times New Roman" w:hAnsi="Arial"/>
          <w:sz w:val="24"/>
          <w:szCs w:val="20"/>
          <w:lang w:eastAsia="en-GB"/>
        </w:rPr>
        <w:tab/>
      </w:r>
      <w:r w:rsidRPr="00577AF8">
        <w:rPr>
          <w:rFonts w:ascii="Arial" w:eastAsia="Times New Roman" w:hAnsi="Arial"/>
          <w:sz w:val="24"/>
          <w:szCs w:val="20"/>
          <w:lang w:eastAsia="en-GB"/>
        </w:rPr>
        <w:tab/>
      </w:r>
      <w:r w:rsidRPr="00577AF8">
        <w:rPr>
          <w:rFonts w:ascii="Arial" w:eastAsia="Times New Roman" w:hAnsi="Arial"/>
          <w:sz w:val="24"/>
          <w:szCs w:val="20"/>
          <w:lang w:eastAsia="en-GB"/>
        </w:rPr>
        <w:tab/>
        <w:t>______________________________________________</w:t>
      </w:r>
    </w:p>
    <w:p w14:paraId="0AEEA9D6" w14:textId="77777777" w:rsidR="00577AF8" w:rsidRPr="00577AF8" w:rsidRDefault="00577AF8" w:rsidP="00577AF8">
      <w:pPr>
        <w:spacing w:after="0" w:line="240" w:lineRule="auto"/>
        <w:ind w:right="-45"/>
        <w:rPr>
          <w:rFonts w:ascii="Arial" w:eastAsia="Times New Roman" w:hAnsi="Arial"/>
          <w:sz w:val="24"/>
          <w:szCs w:val="20"/>
          <w:lang w:eastAsia="en-GB"/>
        </w:rPr>
      </w:pPr>
    </w:p>
    <w:p w14:paraId="00F63D8E" w14:textId="77777777" w:rsidR="00577AF8" w:rsidRPr="00577AF8" w:rsidRDefault="00577AF8" w:rsidP="00577AF8">
      <w:pPr>
        <w:spacing w:after="0" w:line="240" w:lineRule="auto"/>
        <w:ind w:right="-45"/>
        <w:rPr>
          <w:rFonts w:ascii="Arial" w:eastAsia="Times New Roman" w:hAnsi="Arial"/>
          <w:sz w:val="4"/>
          <w:szCs w:val="4"/>
          <w:lang w:eastAsia="en-GB"/>
        </w:rPr>
      </w:pPr>
    </w:p>
    <w:p w14:paraId="01A416A7" w14:textId="77777777" w:rsidR="00577AF8" w:rsidRPr="00577AF8" w:rsidRDefault="00577AF8" w:rsidP="00577AF8">
      <w:pPr>
        <w:spacing w:after="0" w:line="240" w:lineRule="auto"/>
        <w:ind w:right="-45"/>
        <w:rPr>
          <w:rFonts w:ascii="Arial" w:eastAsia="Times New Roman" w:hAnsi="Arial"/>
          <w:b/>
          <w:sz w:val="24"/>
          <w:szCs w:val="20"/>
          <w:u w:val="single"/>
          <w:lang w:eastAsia="en-GB"/>
        </w:rPr>
      </w:pPr>
      <w:r w:rsidRPr="00577AF8">
        <w:rPr>
          <w:rFonts w:ascii="Arial" w:eastAsia="Times New Roman" w:hAnsi="Arial"/>
          <w:b/>
          <w:sz w:val="24"/>
          <w:szCs w:val="20"/>
          <w:u w:val="single"/>
          <w:lang w:eastAsia="en-GB"/>
        </w:rPr>
        <w:t>Return of the Form</w:t>
      </w:r>
    </w:p>
    <w:p w14:paraId="0F05C2A3" w14:textId="77777777" w:rsidR="00577AF8" w:rsidRPr="00577AF8" w:rsidRDefault="00577AF8" w:rsidP="00577AF8">
      <w:pPr>
        <w:spacing w:after="0" w:line="240" w:lineRule="auto"/>
        <w:ind w:right="-45"/>
        <w:rPr>
          <w:rFonts w:ascii="Univers (WN)" w:eastAsia="Times New Roman" w:hAnsi="Univers (WN)"/>
          <w:sz w:val="24"/>
          <w:szCs w:val="20"/>
          <w:lang w:eastAsia="en-GB"/>
        </w:rPr>
      </w:pPr>
    </w:p>
    <w:p w14:paraId="6B08AE81" w14:textId="77777777"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 xml:space="preserve">If you are either posting your documents or hand delivering them then our address is detailed below: </w:t>
      </w:r>
    </w:p>
    <w:p w14:paraId="471B80C3" w14:textId="77777777" w:rsidR="00577AF8" w:rsidRPr="00577AF8" w:rsidRDefault="00577AF8" w:rsidP="00577AF8">
      <w:pPr>
        <w:spacing w:after="0" w:line="240" w:lineRule="auto"/>
        <w:ind w:right="-45"/>
        <w:rPr>
          <w:rFonts w:ascii="Arial" w:eastAsia="Times New Roman" w:hAnsi="Arial"/>
          <w:b/>
          <w:sz w:val="24"/>
          <w:szCs w:val="20"/>
          <w:lang w:eastAsia="en-GB"/>
        </w:rPr>
      </w:pPr>
    </w:p>
    <w:p w14:paraId="05279EAC" w14:textId="1C3239D1" w:rsidR="00577AF8" w:rsidRDefault="0020666F" w:rsidP="00577AF8">
      <w:pPr>
        <w:spacing w:after="0" w:line="240" w:lineRule="auto"/>
        <w:ind w:right="-45"/>
        <w:rPr>
          <w:rFonts w:ascii="Arial" w:eastAsia="Times New Roman" w:hAnsi="Arial"/>
          <w:sz w:val="24"/>
          <w:szCs w:val="20"/>
          <w:lang w:eastAsia="en-GB"/>
        </w:rPr>
      </w:pPr>
      <w:r>
        <w:rPr>
          <w:rFonts w:ascii="Arial" w:eastAsia="Times New Roman" w:hAnsi="Arial"/>
          <w:sz w:val="24"/>
          <w:szCs w:val="20"/>
          <w:lang w:eastAsia="en-GB"/>
        </w:rPr>
        <w:t xml:space="preserve">Newport CE Junior </w:t>
      </w:r>
      <w:r w:rsidR="002E09B7">
        <w:rPr>
          <w:rFonts w:ascii="Arial" w:eastAsia="Times New Roman" w:hAnsi="Arial"/>
          <w:sz w:val="24"/>
          <w:szCs w:val="20"/>
          <w:lang w:eastAsia="en-GB"/>
        </w:rPr>
        <w:t>School</w:t>
      </w:r>
    </w:p>
    <w:p w14:paraId="5BFEDA30" w14:textId="558DE7E0" w:rsidR="007F6E78" w:rsidRDefault="0020666F" w:rsidP="00577AF8">
      <w:pPr>
        <w:spacing w:after="0" w:line="240" w:lineRule="auto"/>
        <w:ind w:right="-45"/>
        <w:rPr>
          <w:rFonts w:ascii="Arial" w:eastAsia="Times New Roman" w:hAnsi="Arial"/>
          <w:sz w:val="24"/>
          <w:szCs w:val="20"/>
          <w:lang w:eastAsia="en-GB"/>
        </w:rPr>
      </w:pPr>
      <w:r>
        <w:rPr>
          <w:rFonts w:ascii="Arial" w:eastAsia="Times New Roman" w:hAnsi="Arial"/>
          <w:sz w:val="24"/>
          <w:szCs w:val="20"/>
          <w:lang w:eastAsia="en-GB"/>
        </w:rPr>
        <w:t>Avenue Road, Newport, Shropshire, TF10 7EA</w:t>
      </w:r>
      <w:r w:rsidR="007F6E78">
        <w:rPr>
          <w:rFonts w:ascii="Arial" w:eastAsia="Times New Roman" w:hAnsi="Arial"/>
          <w:sz w:val="24"/>
          <w:szCs w:val="20"/>
          <w:lang w:eastAsia="en-GB"/>
        </w:rPr>
        <w:t xml:space="preserve"> </w:t>
      </w:r>
    </w:p>
    <w:p w14:paraId="5B055BFF" w14:textId="77777777" w:rsidR="00577AF8" w:rsidRPr="00577AF8" w:rsidRDefault="00577AF8" w:rsidP="00577AF8">
      <w:pPr>
        <w:spacing w:after="0" w:line="240" w:lineRule="auto"/>
        <w:ind w:right="-45"/>
        <w:rPr>
          <w:rFonts w:ascii="Arial" w:eastAsia="Times New Roman" w:hAnsi="Arial"/>
          <w:sz w:val="24"/>
          <w:szCs w:val="20"/>
          <w:lang w:eastAsia="en-GB"/>
        </w:rPr>
      </w:pPr>
    </w:p>
    <w:p w14:paraId="77A72970" w14:textId="77777777" w:rsidR="00577AF8" w:rsidRPr="00577AF8" w:rsidRDefault="00577AF8" w:rsidP="00577AF8">
      <w:pPr>
        <w:spacing w:after="0" w:line="240" w:lineRule="auto"/>
        <w:ind w:right="-45"/>
        <w:rPr>
          <w:rFonts w:ascii="Arial" w:eastAsia="Times New Roman" w:hAnsi="Arial"/>
          <w:sz w:val="4"/>
          <w:szCs w:val="4"/>
          <w:lang w:eastAsia="en-GB"/>
        </w:rPr>
      </w:pPr>
    </w:p>
    <w:p w14:paraId="62EDABCA" w14:textId="1C135452"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Our email address i</w:t>
      </w:r>
      <w:r w:rsidR="00D82301">
        <w:rPr>
          <w:rFonts w:ascii="Arial" w:eastAsia="Times New Roman" w:hAnsi="Arial"/>
          <w:sz w:val="24"/>
          <w:szCs w:val="20"/>
          <w:lang w:eastAsia="en-GB"/>
        </w:rPr>
        <w:t xml:space="preserve">s </w:t>
      </w:r>
      <w:hyperlink r:id="rId13" w:history="1">
        <w:r w:rsidR="00D82301" w:rsidRPr="00AA324B">
          <w:rPr>
            <w:rStyle w:val="Hyperlink"/>
            <w:rFonts w:ascii="Arial" w:eastAsia="Times New Roman" w:hAnsi="Arial"/>
            <w:sz w:val="24"/>
            <w:szCs w:val="20"/>
            <w:lang w:eastAsia="en-GB"/>
          </w:rPr>
          <w:t>h3082@taw.org.uk</w:t>
        </w:r>
      </w:hyperlink>
      <w:r w:rsidR="00D82301">
        <w:rPr>
          <w:rFonts w:ascii="Arial" w:eastAsia="Times New Roman" w:hAnsi="Arial"/>
          <w:sz w:val="24"/>
          <w:szCs w:val="20"/>
          <w:lang w:eastAsia="en-GB"/>
        </w:rPr>
        <w:t xml:space="preserve"> </w:t>
      </w:r>
    </w:p>
    <w:p w14:paraId="52E45932" w14:textId="77777777" w:rsidR="00577AF8" w:rsidRPr="00577AF8" w:rsidRDefault="00577AF8" w:rsidP="00577AF8">
      <w:pPr>
        <w:spacing w:after="0" w:line="240" w:lineRule="auto"/>
        <w:ind w:right="-45"/>
        <w:rPr>
          <w:rFonts w:ascii="Arial" w:eastAsia="Times New Roman" w:hAnsi="Arial"/>
          <w:sz w:val="24"/>
          <w:szCs w:val="20"/>
          <w:lang w:eastAsia="en-GB"/>
        </w:rPr>
      </w:pPr>
    </w:p>
    <w:p w14:paraId="1D3EB3D3" w14:textId="77777777" w:rsidR="00BF6D05" w:rsidRDefault="00BF6D05" w:rsidP="00577AF8">
      <w:pPr>
        <w:spacing w:after="0" w:line="240" w:lineRule="auto"/>
        <w:ind w:right="-45"/>
        <w:rPr>
          <w:rFonts w:ascii="Arial" w:eastAsia="Times New Roman" w:hAnsi="Arial"/>
          <w:b/>
          <w:sz w:val="24"/>
          <w:szCs w:val="20"/>
          <w:u w:val="single"/>
          <w:lang w:eastAsia="en-GB"/>
        </w:rPr>
      </w:pPr>
    </w:p>
    <w:p w14:paraId="09856545" w14:textId="77777777" w:rsidR="00ED1D2A" w:rsidRDefault="00ED1D2A" w:rsidP="00577AF8">
      <w:pPr>
        <w:spacing w:after="0" w:line="240" w:lineRule="auto"/>
        <w:ind w:right="-45"/>
        <w:rPr>
          <w:rFonts w:ascii="Arial" w:eastAsia="Times New Roman" w:hAnsi="Arial"/>
          <w:b/>
          <w:sz w:val="24"/>
          <w:szCs w:val="20"/>
          <w:u w:val="single"/>
          <w:lang w:eastAsia="en-GB"/>
        </w:rPr>
      </w:pPr>
    </w:p>
    <w:p w14:paraId="5D8AC3B5" w14:textId="77777777" w:rsidR="00ED1D2A" w:rsidRDefault="00ED1D2A" w:rsidP="00577AF8">
      <w:pPr>
        <w:spacing w:after="0" w:line="240" w:lineRule="auto"/>
        <w:ind w:right="-45"/>
        <w:rPr>
          <w:rFonts w:ascii="Arial" w:eastAsia="Times New Roman" w:hAnsi="Arial"/>
          <w:b/>
          <w:sz w:val="24"/>
          <w:szCs w:val="20"/>
          <w:u w:val="single"/>
          <w:lang w:eastAsia="en-GB"/>
        </w:rPr>
      </w:pPr>
    </w:p>
    <w:p w14:paraId="2F82E713" w14:textId="77777777" w:rsidR="007F6E78" w:rsidRDefault="007F6E78" w:rsidP="00577AF8">
      <w:pPr>
        <w:spacing w:after="0" w:line="240" w:lineRule="auto"/>
        <w:ind w:right="-45"/>
        <w:rPr>
          <w:rFonts w:ascii="Arial" w:eastAsia="Times New Roman" w:hAnsi="Arial"/>
          <w:b/>
          <w:sz w:val="24"/>
          <w:szCs w:val="20"/>
          <w:u w:val="single"/>
          <w:lang w:eastAsia="en-GB"/>
        </w:rPr>
      </w:pPr>
    </w:p>
    <w:p w14:paraId="4BE78218" w14:textId="77777777" w:rsidR="00ED1D2A" w:rsidRDefault="00ED1D2A" w:rsidP="00577AF8">
      <w:pPr>
        <w:spacing w:after="0" w:line="240" w:lineRule="auto"/>
        <w:ind w:right="-45"/>
        <w:rPr>
          <w:rFonts w:ascii="Arial" w:eastAsia="Times New Roman" w:hAnsi="Arial"/>
          <w:b/>
          <w:sz w:val="24"/>
          <w:szCs w:val="20"/>
          <w:u w:val="single"/>
          <w:lang w:eastAsia="en-GB"/>
        </w:rPr>
      </w:pPr>
    </w:p>
    <w:p w14:paraId="0B76A36C" w14:textId="77777777" w:rsidR="00577AF8" w:rsidRPr="00577AF8" w:rsidRDefault="00577AF8" w:rsidP="00577AF8">
      <w:pPr>
        <w:spacing w:after="0" w:line="240" w:lineRule="auto"/>
        <w:ind w:right="-45"/>
        <w:rPr>
          <w:rFonts w:ascii="Arial" w:eastAsia="Times New Roman" w:hAnsi="Arial"/>
          <w:b/>
          <w:sz w:val="24"/>
          <w:szCs w:val="20"/>
          <w:u w:val="single"/>
          <w:lang w:eastAsia="en-GB"/>
        </w:rPr>
      </w:pPr>
      <w:r w:rsidRPr="00577AF8">
        <w:rPr>
          <w:rFonts w:ascii="Arial" w:eastAsia="Times New Roman" w:hAnsi="Arial"/>
          <w:b/>
          <w:sz w:val="24"/>
          <w:szCs w:val="20"/>
          <w:u w:val="single"/>
          <w:lang w:eastAsia="en-GB"/>
        </w:rPr>
        <w:t>How we will send you the information you have requested</w:t>
      </w:r>
    </w:p>
    <w:p w14:paraId="61680B66" w14:textId="77777777" w:rsidR="00577AF8" w:rsidRPr="00577AF8" w:rsidRDefault="00577AF8" w:rsidP="00577AF8">
      <w:pPr>
        <w:spacing w:after="0" w:line="240" w:lineRule="auto"/>
        <w:ind w:right="-45"/>
        <w:rPr>
          <w:rFonts w:ascii="Arial" w:eastAsia="Times New Roman" w:hAnsi="Arial"/>
          <w:sz w:val="24"/>
          <w:szCs w:val="20"/>
          <w:lang w:eastAsia="en-GB"/>
        </w:rPr>
      </w:pPr>
    </w:p>
    <w:p w14:paraId="6F8A257D" w14:textId="77777777"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We want you to receive the information you have requested in the most convenient way for you.</w:t>
      </w:r>
    </w:p>
    <w:p w14:paraId="21CD19A8" w14:textId="77777777" w:rsidR="00577AF8" w:rsidRPr="00577AF8" w:rsidRDefault="00577AF8" w:rsidP="00577AF8">
      <w:pPr>
        <w:spacing w:after="0" w:line="240" w:lineRule="auto"/>
        <w:ind w:right="-45"/>
        <w:rPr>
          <w:rFonts w:ascii="Arial" w:eastAsia="Times New Roman" w:hAnsi="Arial"/>
          <w:sz w:val="24"/>
          <w:szCs w:val="20"/>
          <w:lang w:eastAsia="en-GB"/>
        </w:rPr>
      </w:pPr>
    </w:p>
    <w:p w14:paraId="545E1593" w14:textId="77777777"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 xml:space="preserve">However we do have an obligation under the </w:t>
      </w:r>
      <w:r w:rsidR="008736D4">
        <w:rPr>
          <w:rFonts w:ascii="Arial" w:eastAsia="Times New Roman" w:hAnsi="Arial"/>
          <w:sz w:val="24"/>
          <w:szCs w:val="20"/>
          <w:lang w:eastAsia="en-GB"/>
        </w:rPr>
        <w:t xml:space="preserve">General Data Protection Regulations </w:t>
      </w:r>
      <w:r w:rsidRPr="00577AF8">
        <w:rPr>
          <w:rFonts w:ascii="Arial" w:eastAsia="Times New Roman" w:hAnsi="Arial"/>
          <w:sz w:val="24"/>
          <w:szCs w:val="20"/>
          <w:lang w:eastAsia="en-GB"/>
        </w:rPr>
        <w:t>to provide you with the information you have requested in the most secure way possible.</w:t>
      </w:r>
    </w:p>
    <w:p w14:paraId="386E968C" w14:textId="77777777" w:rsidR="00577AF8" w:rsidRPr="00577AF8" w:rsidRDefault="00577AF8" w:rsidP="00577AF8">
      <w:pPr>
        <w:spacing w:after="0" w:line="240" w:lineRule="auto"/>
        <w:ind w:right="-45"/>
        <w:rPr>
          <w:rFonts w:ascii="Arial" w:eastAsia="Times New Roman" w:hAnsi="Arial"/>
          <w:sz w:val="24"/>
          <w:szCs w:val="20"/>
          <w:lang w:eastAsia="en-GB"/>
        </w:rPr>
      </w:pPr>
    </w:p>
    <w:p w14:paraId="05925327" w14:textId="77777777"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We believe the most secure way to provide you with the information is either:</w:t>
      </w:r>
    </w:p>
    <w:p w14:paraId="598CADEC" w14:textId="77777777" w:rsidR="00577AF8" w:rsidRPr="00577AF8" w:rsidRDefault="00577AF8" w:rsidP="00577AF8">
      <w:pPr>
        <w:spacing w:after="0" w:line="240" w:lineRule="auto"/>
        <w:ind w:right="-45"/>
        <w:rPr>
          <w:rFonts w:ascii="Arial" w:eastAsia="Times New Roman" w:hAnsi="Arial"/>
          <w:sz w:val="24"/>
          <w:szCs w:val="20"/>
          <w:lang w:eastAsia="en-GB"/>
        </w:rPr>
      </w:pPr>
    </w:p>
    <w:p w14:paraId="04F91DC4" w14:textId="77777777" w:rsidR="00577AF8" w:rsidRPr="00577AF8" w:rsidRDefault="00577AF8" w:rsidP="00577AF8">
      <w:pPr>
        <w:numPr>
          <w:ilvl w:val="0"/>
          <w:numId w:val="16"/>
        </w:num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 xml:space="preserve">For you to collect the documentation in person from our offices </w:t>
      </w:r>
    </w:p>
    <w:p w14:paraId="63F79250" w14:textId="77777777" w:rsidR="00577AF8" w:rsidRPr="00577AF8" w:rsidRDefault="00577AF8" w:rsidP="00577AF8">
      <w:pPr>
        <w:numPr>
          <w:ilvl w:val="0"/>
          <w:numId w:val="16"/>
        </w:num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 xml:space="preserve">For us to email you the information securely/encrypted </w:t>
      </w:r>
    </w:p>
    <w:p w14:paraId="2BB4E40D" w14:textId="77777777" w:rsidR="00577AF8" w:rsidRPr="00577AF8" w:rsidRDefault="00577AF8" w:rsidP="00577AF8">
      <w:pPr>
        <w:spacing w:after="0" w:line="240" w:lineRule="auto"/>
        <w:ind w:right="-45"/>
        <w:rPr>
          <w:rFonts w:ascii="Arial" w:eastAsia="Times New Roman" w:hAnsi="Arial"/>
          <w:sz w:val="24"/>
          <w:szCs w:val="20"/>
          <w:lang w:eastAsia="en-GB"/>
        </w:rPr>
      </w:pPr>
    </w:p>
    <w:p w14:paraId="559D8A28" w14:textId="77777777"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We can post your information to you but there are risks attached to providing you with your information using this method, e.g. Royal Mail may lose your information, deliver it to the wrong address, etc.</w:t>
      </w:r>
    </w:p>
    <w:p w14:paraId="17CA0CA8" w14:textId="77777777" w:rsidR="00577AF8" w:rsidRPr="00577AF8" w:rsidRDefault="00577AF8" w:rsidP="00577AF8">
      <w:pPr>
        <w:spacing w:after="0" w:line="240" w:lineRule="auto"/>
        <w:ind w:right="-45"/>
        <w:rPr>
          <w:rFonts w:ascii="Arial" w:eastAsia="Times New Roman" w:hAnsi="Arial"/>
          <w:sz w:val="24"/>
          <w:szCs w:val="20"/>
          <w:lang w:eastAsia="en-GB"/>
        </w:rPr>
      </w:pPr>
    </w:p>
    <w:p w14:paraId="3D5440A1" w14:textId="77777777" w:rsidR="00577AF8" w:rsidRPr="00577AF8" w:rsidRDefault="00577AF8" w:rsidP="00577AF8">
      <w:pPr>
        <w:spacing w:after="0" w:line="240" w:lineRule="auto"/>
        <w:ind w:right="-45"/>
        <w:rPr>
          <w:rFonts w:ascii="Arial" w:eastAsia="Times New Roman" w:hAnsi="Arial"/>
          <w:b/>
          <w:sz w:val="24"/>
          <w:szCs w:val="20"/>
          <w:lang w:eastAsia="en-GB"/>
        </w:rPr>
      </w:pPr>
      <w:r w:rsidRPr="00577AF8">
        <w:rPr>
          <w:rFonts w:ascii="Arial" w:eastAsia="Times New Roman" w:hAnsi="Arial"/>
          <w:b/>
          <w:sz w:val="24"/>
          <w:szCs w:val="20"/>
          <w:lang w:eastAsia="en-GB"/>
        </w:rPr>
        <w:t xml:space="preserve">Please confirm you are happy to receive your information by </w:t>
      </w:r>
      <w:r w:rsidR="007B768C">
        <w:rPr>
          <w:rFonts w:ascii="Arial" w:eastAsia="Times New Roman" w:hAnsi="Arial"/>
          <w:b/>
          <w:sz w:val="24"/>
          <w:szCs w:val="20"/>
          <w:lang w:eastAsia="en-GB"/>
        </w:rPr>
        <w:t>s</w:t>
      </w:r>
      <w:r w:rsidRPr="00577AF8">
        <w:rPr>
          <w:rFonts w:ascii="Arial" w:eastAsia="Times New Roman" w:hAnsi="Arial"/>
          <w:b/>
          <w:sz w:val="24"/>
          <w:szCs w:val="20"/>
          <w:lang w:eastAsia="en-GB"/>
        </w:rPr>
        <w:t>ecure</w:t>
      </w:r>
      <w:r w:rsidR="007B768C">
        <w:rPr>
          <w:rFonts w:ascii="Arial" w:eastAsia="Times New Roman" w:hAnsi="Arial"/>
          <w:b/>
          <w:sz w:val="24"/>
          <w:szCs w:val="20"/>
          <w:lang w:eastAsia="en-GB"/>
        </w:rPr>
        <w:t xml:space="preserve"> email </w:t>
      </w:r>
      <w:r w:rsidRPr="00577AF8">
        <w:rPr>
          <w:rFonts w:ascii="Arial" w:eastAsia="Times New Roman" w:hAnsi="Arial"/>
          <w:b/>
          <w:sz w:val="24"/>
          <w:szCs w:val="20"/>
          <w:lang w:eastAsia="en-GB"/>
        </w:rPr>
        <w:t>by ticking the box below and confirming the email address that your information should be sent to:</w:t>
      </w:r>
    </w:p>
    <w:p w14:paraId="644031C9" w14:textId="77777777" w:rsidR="00577AF8" w:rsidRPr="00577AF8" w:rsidRDefault="00577AF8" w:rsidP="00577AF8">
      <w:pPr>
        <w:spacing w:after="0" w:line="240" w:lineRule="auto"/>
        <w:ind w:right="-45"/>
        <w:rPr>
          <w:rFonts w:ascii="Arial" w:eastAsia="Times New Roman" w:hAnsi="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1"/>
        <w:gridCol w:w="408"/>
        <w:gridCol w:w="2193"/>
        <w:gridCol w:w="5991"/>
      </w:tblGrid>
      <w:tr w:rsidR="00577AF8" w:rsidRPr="00577AF8" w14:paraId="13E368D8" w14:textId="77777777" w:rsidTr="00F9415B">
        <w:trPr>
          <w:trHeight w:val="454"/>
        </w:trPr>
        <w:tc>
          <w:tcPr>
            <w:tcW w:w="1196" w:type="dxa"/>
            <w:vAlign w:val="center"/>
          </w:tcPr>
          <w:p w14:paraId="0DC2C8EF" w14:textId="77777777"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Tick Box</w:t>
            </w:r>
          </w:p>
        </w:tc>
        <w:tc>
          <w:tcPr>
            <w:tcW w:w="472" w:type="dxa"/>
          </w:tcPr>
          <w:p w14:paraId="04A3354C" w14:textId="77777777" w:rsidR="00577AF8" w:rsidRPr="00577AF8" w:rsidRDefault="00577AF8" w:rsidP="00577AF8">
            <w:pPr>
              <w:spacing w:after="0" w:line="240" w:lineRule="auto"/>
              <w:ind w:right="-45"/>
              <w:rPr>
                <w:rFonts w:ascii="Arial" w:eastAsia="Times New Roman" w:hAnsi="Arial"/>
                <w:sz w:val="24"/>
                <w:szCs w:val="20"/>
                <w:lang w:eastAsia="en-GB"/>
              </w:rPr>
            </w:pPr>
          </w:p>
        </w:tc>
        <w:tc>
          <w:tcPr>
            <w:tcW w:w="425" w:type="dxa"/>
            <w:tcBorders>
              <w:top w:val="nil"/>
              <w:bottom w:val="nil"/>
            </w:tcBorders>
          </w:tcPr>
          <w:p w14:paraId="04404821" w14:textId="77777777" w:rsidR="00577AF8" w:rsidRPr="00577AF8" w:rsidRDefault="00577AF8" w:rsidP="00577AF8">
            <w:pPr>
              <w:spacing w:after="0" w:line="240" w:lineRule="auto"/>
              <w:ind w:right="-45"/>
              <w:jc w:val="center"/>
              <w:rPr>
                <w:rFonts w:ascii="Arial" w:eastAsia="Times New Roman" w:hAnsi="Arial"/>
                <w:sz w:val="24"/>
                <w:szCs w:val="20"/>
                <w:lang w:eastAsia="en-GB"/>
              </w:rPr>
            </w:pPr>
          </w:p>
        </w:tc>
        <w:tc>
          <w:tcPr>
            <w:tcW w:w="2268" w:type="dxa"/>
            <w:vAlign w:val="center"/>
          </w:tcPr>
          <w:p w14:paraId="311BD136" w14:textId="77777777"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EMAIL ADDRESS</w:t>
            </w:r>
          </w:p>
        </w:tc>
        <w:tc>
          <w:tcPr>
            <w:tcW w:w="6520" w:type="dxa"/>
          </w:tcPr>
          <w:p w14:paraId="1335D970" w14:textId="77777777" w:rsidR="00577AF8" w:rsidRPr="00577AF8" w:rsidRDefault="00577AF8" w:rsidP="00577AF8">
            <w:pPr>
              <w:spacing w:after="0" w:line="240" w:lineRule="auto"/>
              <w:ind w:right="-45"/>
              <w:rPr>
                <w:rFonts w:ascii="Arial" w:eastAsia="Times New Roman" w:hAnsi="Arial"/>
                <w:sz w:val="24"/>
                <w:szCs w:val="20"/>
                <w:lang w:eastAsia="en-GB"/>
              </w:rPr>
            </w:pPr>
          </w:p>
        </w:tc>
      </w:tr>
    </w:tbl>
    <w:p w14:paraId="1639E111" w14:textId="77777777" w:rsidR="00577AF8" w:rsidRPr="00577AF8" w:rsidRDefault="00577AF8" w:rsidP="00577AF8">
      <w:pPr>
        <w:spacing w:after="0" w:line="240" w:lineRule="auto"/>
        <w:ind w:right="-45"/>
        <w:rPr>
          <w:rFonts w:ascii="Arial" w:eastAsia="Times New Roman" w:hAnsi="Arial"/>
          <w:sz w:val="24"/>
          <w:szCs w:val="20"/>
          <w:lang w:eastAsia="en-GB"/>
        </w:rPr>
      </w:pPr>
    </w:p>
    <w:p w14:paraId="457BFE4D" w14:textId="77777777"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Alternatively if you prefer any of the other methods below please indicate which by ticking ONE of the boxes below:</w:t>
      </w:r>
    </w:p>
    <w:p w14:paraId="40D7A17F" w14:textId="77777777" w:rsidR="00577AF8" w:rsidRPr="00577AF8" w:rsidRDefault="00577AF8" w:rsidP="00577AF8">
      <w:pPr>
        <w:spacing w:after="0" w:line="240" w:lineRule="auto"/>
        <w:ind w:right="-45"/>
        <w:rPr>
          <w:rFonts w:ascii="Arial" w:eastAsia="Times New Roman" w:hAnsi="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
        <w:gridCol w:w="284"/>
        <w:gridCol w:w="4677"/>
      </w:tblGrid>
      <w:tr w:rsidR="00577AF8" w:rsidRPr="00577AF8" w14:paraId="1CC1E7F4" w14:textId="77777777" w:rsidTr="00F9415B">
        <w:trPr>
          <w:trHeight w:hRule="exact" w:val="454"/>
        </w:trPr>
        <w:tc>
          <w:tcPr>
            <w:tcW w:w="3652" w:type="dxa"/>
            <w:tcBorders>
              <w:top w:val="single" w:sz="4" w:space="0" w:color="auto"/>
              <w:left w:val="single" w:sz="4" w:space="0" w:color="auto"/>
              <w:bottom w:val="single" w:sz="4" w:space="0" w:color="auto"/>
              <w:right w:val="single" w:sz="4" w:space="0" w:color="auto"/>
            </w:tcBorders>
            <w:vAlign w:val="center"/>
          </w:tcPr>
          <w:p w14:paraId="2B5B5097" w14:textId="77777777"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Collection in person</w:t>
            </w:r>
          </w:p>
        </w:tc>
        <w:tc>
          <w:tcPr>
            <w:tcW w:w="567" w:type="dxa"/>
            <w:tcBorders>
              <w:top w:val="single" w:sz="4" w:space="0" w:color="auto"/>
              <w:left w:val="single" w:sz="4" w:space="0" w:color="auto"/>
              <w:bottom w:val="single" w:sz="4" w:space="0" w:color="auto"/>
              <w:right w:val="single" w:sz="4" w:space="0" w:color="auto"/>
            </w:tcBorders>
          </w:tcPr>
          <w:p w14:paraId="692F8752" w14:textId="77777777" w:rsidR="00577AF8" w:rsidRPr="00577AF8" w:rsidRDefault="00577AF8" w:rsidP="00577AF8">
            <w:pPr>
              <w:spacing w:after="0" w:line="240" w:lineRule="auto"/>
              <w:ind w:right="-45"/>
              <w:rPr>
                <w:rFonts w:ascii="Arial" w:eastAsia="Times New Roman" w:hAnsi="Arial"/>
                <w:sz w:val="24"/>
                <w:szCs w:val="20"/>
                <w:lang w:eastAsia="en-GB"/>
              </w:rPr>
            </w:pPr>
          </w:p>
        </w:tc>
        <w:tc>
          <w:tcPr>
            <w:tcW w:w="284" w:type="dxa"/>
            <w:tcBorders>
              <w:top w:val="single" w:sz="4" w:space="0" w:color="auto"/>
              <w:left w:val="single" w:sz="4" w:space="0" w:color="auto"/>
              <w:bottom w:val="single" w:sz="4" w:space="0" w:color="auto"/>
              <w:right w:val="nil"/>
            </w:tcBorders>
          </w:tcPr>
          <w:p w14:paraId="5F674627" w14:textId="77777777" w:rsidR="00577AF8" w:rsidRPr="00577AF8" w:rsidRDefault="00577AF8" w:rsidP="00577AF8">
            <w:pPr>
              <w:spacing w:after="0" w:line="240" w:lineRule="auto"/>
              <w:ind w:right="-45"/>
              <w:rPr>
                <w:rFonts w:ascii="Arial" w:eastAsia="Times New Roman" w:hAnsi="Arial"/>
                <w:sz w:val="24"/>
                <w:szCs w:val="20"/>
                <w:lang w:eastAsia="en-GB"/>
              </w:rPr>
            </w:pPr>
          </w:p>
        </w:tc>
        <w:tc>
          <w:tcPr>
            <w:tcW w:w="4677" w:type="dxa"/>
            <w:tcBorders>
              <w:top w:val="single" w:sz="4" w:space="0" w:color="auto"/>
              <w:left w:val="nil"/>
              <w:bottom w:val="single" w:sz="4" w:space="0" w:color="auto"/>
              <w:right w:val="single" w:sz="4" w:space="0" w:color="auto"/>
            </w:tcBorders>
          </w:tcPr>
          <w:p w14:paraId="17FB3F8E" w14:textId="77777777" w:rsidR="00577AF8" w:rsidRPr="00577AF8" w:rsidRDefault="00577AF8" w:rsidP="00C978B3">
            <w:pPr>
              <w:spacing w:after="0" w:line="240" w:lineRule="auto"/>
              <w:ind w:right="-45"/>
              <w:rPr>
                <w:rFonts w:ascii="Arial" w:eastAsia="Times New Roman" w:hAnsi="Arial"/>
                <w:sz w:val="24"/>
                <w:szCs w:val="20"/>
                <w:lang w:eastAsia="en-GB"/>
              </w:rPr>
            </w:pPr>
            <w:r w:rsidRPr="00577AF8">
              <w:rPr>
                <w:rFonts w:ascii="Arial" w:eastAsia="Times New Roman" w:hAnsi="Arial"/>
                <w:lang w:eastAsia="en-GB"/>
              </w:rPr>
              <w:t>CD</w:t>
            </w:r>
            <w:r w:rsidR="00C978B3">
              <w:rPr>
                <w:rFonts w:ascii="Arial" w:eastAsia="Times New Roman" w:hAnsi="Arial"/>
                <w:lang w:eastAsia="en-GB"/>
              </w:rPr>
              <w:t xml:space="preserve"> or Paper Copy</w:t>
            </w:r>
            <w:r w:rsidRPr="00577AF8">
              <w:rPr>
                <w:rFonts w:ascii="Arial" w:eastAsia="Times New Roman" w:hAnsi="Arial"/>
                <w:sz w:val="24"/>
                <w:szCs w:val="20"/>
                <w:lang w:eastAsia="en-GB"/>
              </w:rPr>
              <w:t xml:space="preserve"> </w:t>
            </w:r>
            <w:r w:rsidRPr="00577AF8">
              <w:rPr>
                <w:rFonts w:ascii="Arial" w:eastAsia="Times New Roman" w:hAnsi="Arial"/>
                <w:i/>
                <w:sz w:val="20"/>
                <w:szCs w:val="20"/>
                <w:lang w:eastAsia="en-GB"/>
              </w:rPr>
              <w:t>(please circle your</w:t>
            </w:r>
            <w:r w:rsidRPr="00577AF8">
              <w:rPr>
                <w:rFonts w:ascii="Arial" w:eastAsia="Times New Roman" w:hAnsi="Arial"/>
                <w:i/>
                <w:sz w:val="24"/>
                <w:szCs w:val="20"/>
                <w:lang w:eastAsia="en-GB"/>
              </w:rPr>
              <w:t xml:space="preserve"> </w:t>
            </w:r>
            <w:r w:rsidRPr="00577AF8">
              <w:rPr>
                <w:rFonts w:ascii="Arial" w:eastAsia="Times New Roman" w:hAnsi="Arial"/>
                <w:i/>
                <w:sz w:val="20"/>
                <w:szCs w:val="20"/>
                <w:lang w:eastAsia="en-GB"/>
              </w:rPr>
              <w:t>choice)</w:t>
            </w:r>
          </w:p>
        </w:tc>
      </w:tr>
      <w:tr w:rsidR="00577AF8" w:rsidRPr="00577AF8" w14:paraId="2F84C978" w14:textId="77777777" w:rsidTr="00F9415B">
        <w:tc>
          <w:tcPr>
            <w:tcW w:w="3652" w:type="dxa"/>
            <w:tcBorders>
              <w:left w:val="nil"/>
              <w:right w:val="nil"/>
            </w:tcBorders>
          </w:tcPr>
          <w:p w14:paraId="55EC4C6A" w14:textId="77777777" w:rsidR="00577AF8" w:rsidRPr="00577AF8" w:rsidRDefault="00577AF8" w:rsidP="00577AF8">
            <w:pPr>
              <w:spacing w:after="0" w:line="240" w:lineRule="auto"/>
              <w:ind w:right="-45"/>
              <w:rPr>
                <w:rFonts w:ascii="Arial" w:eastAsia="Times New Roman" w:hAnsi="Arial"/>
                <w:sz w:val="24"/>
                <w:szCs w:val="20"/>
                <w:lang w:eastAsia="en-GB"/>
              </w:rPr>
            </w:pPr>
          </w:p>
        </w:tc>
        <w:tc>
          <w:tcPr>
            <w:tcW w:w="567" w:type="dxa"/>
            <w:tcBorders>
              <w:left w:val="nil"/>
              <w:right w:val="nil"/>
            </w:tcBorders>
          </w:tcPr>
          <w:p w14:paraId="653C5100" w14:textId="77777777" w:rsidR="00577AF8" w:rsidRPr="00577AF8" w:rsidRDefault="00577AF8" w:rsidP="00577AF8">
            <w:pPr>
              <w:spacing w:after="0" w:line="240" w:lineRule="auto"/>
              <w:ind w:right="-45"/>
              <w:rPr>
                <w:rFonts w:ascii="Arial" w:eastAsia="Times New Roman" w:hAnsi="Arial"/>
                <w:sz w:val="24"/>
                <w:szCs w:val="20"/>
                <w:lang w:eastAsia="en-GB"/>
              </w:rPr>
            </w:pPr>
          </w:p>
        </w:tc>
        <w:tc>
          <w:tcPr>
            <w:tcW w:w="284" w:type="dxa"/>
            <w:tcBorders>
              <w:left w:val="nil"/>
              <w:right w:val="nil"/>
            </w:tcBorders>
          </w:tcPr>
          <w:p w14:paraId="55FC6CAD" w14:textId="77777777" w:rsidR="00577AF8" w:rsidRPr="00577AF8" w:rsidRDefault="00577AF8" w:rsidP="00577AF8">
            <w:pPr>
              <w:spacing w:after="0" w:line="240" w:lineRule="auto"/>
              <w:ind w:right="-45"/>
              <w:rPr>
                <w:rFonts w:ascii="Arial" w:eastAsia="Times New Roman" w:hAnsi="Arial"/>
                <w:sz w:val="24"/>
                <w:szCs w:val="20"/>
                <w:lang w:eastAsia="en-GB"/>
              </w:rPr>
            </w:pPr>
          </w:p>
        </w:tc>
        <w:tc>
          <w:tcPr>
            <w:tcW w:w="4677" w:type="dxa"/>
            <w:tcBorders>
              <w:left w:val="nil"/>
              <w:bottom w:val="single" w:sz="4" w:space="0" w:color="auto"/>
              <w:right w:val="nil"/>
            </w:tcBorders>
          </w:tcPr>
          <w:p w14:paraId="4FE21678" w14:textId="77777777" w:rsidR="00577AF8" w:rsidRPr="00577AF8" w:rsidRDefault="00577AF8" w:rsidP="00577AF8">
            <w:pPr>
              <w:spacing w:after="0" w:line="240" w:lineRule="auto"/>
              <w:ind w:right="-45"/>
              <w:rPr>
                <w:rFonts w:ascii="Arial" w:eastAsia="Times New Roman" w:hAnsi="Arial"/>
                <w:sz w:val="24"/>
                <w:szCs w:val="20"/>
                <w:lang w:eastAsia="en-GB"/>
              </w:rPr>
            </w:pPr>
          </w:p>
        </w:tc>
      </w:tr>
      <w:tr w:rsidR="00577AF8" w:rsidRPr="00577AF8" w14:paraId="2DEA7436" w14:textId="77777777" w:rsidTr="00F9415B">
        <w:trPr>
          <w:trHeight w:hRule="exact" w:val="454"/>
        </w:trPr>
        <w:tc>
          <w:tcPr>
            <w:tcW w:w="3652" w:type="dxa"/>
            <w:tcBorders>
              <w:bottom w:val="single" w:sz="4" w:space="0" w:color="auto"/>
            </w:tcBorders>
            <w:vAlign w:val="center"/>
          </w:tcPr>
          <w:p w14:paraId="1431CC33" w14:textId="77777777" w:rsidR="00577AF8" w:rsidRPr="00577AF8" w:rsidRDefault="00577AF8" w:rsidP="00577AF8">
            <w:pPr>
              <w:spacing w:after="0" w:line="240" w:lineRule="auto"/>
              <w:ind w:right="-45"/>
              <w:rPr>
                <w:rFonts w:ascii="Arial" w:eastAsia="Times New Roman" w:hAnsi="Arial"/>
                <w:sz w:val="24"/>
                <w:szCs w:val="20"/>
                <w:lang w:eastAsia="en-GB"/>
              </w:rPr>
            </w:pPr>
            <w:r w:rsidRPr="00577AF8">
              <w:rPr>
                <w:rFonts w:ascii="Arial" w:eastAsia="Times New Roman" w:hAnsi="Arial"/>
                <w:sz w:val="24"/>
                <w:szCs w:val="20"/>
                <w:lang w:eastAsia="en-GB"/>
              </w:rPr>
              <w:t>By Post (special delivery)</w:t>
            </w:r>
          </w:p>
        </w:tc>
        <w:tc>
          <w:tcPr>
            <w:tcW w:w="567" w:type="dxa"/>
            <w:tcBorders>
              <w:bottom w:val="single" w:sz="4" w:space="0" w:color="auto"/>
            </w:tcBorders>
          </w:tcPr>
          <w:p w14:paraId="55737E91" w14:textId="77777777" w:rsidR="00577AF8" w:rsidRPr="00577AF8" w:rsidRDefault="00577AF8" w:rsidP="00577AF8">
            <w:pPr>
              <w:spacing w:after="0" w:line="240" w:lineRule="auto"/>
              <w:ind w:right="-45"/>
              <w:rPr>
                <w:rFonts w:ascii="Arial" w:eastAsia="Times New Roman" w:hAnsi="Arial"/>
                <w:sz w:val="24"/>
                <w:szCs w:val="20"/>
                <w:lang w:eastAsia="en-GB"/>
              </w:rPr>
            </w:pPr>
          </w:p>
        </w:tc>
        <w:tc>
          <w:tcPr>
            <w:tcW w:w="284" w:type="dxa"/>
            <w:tcBorders>
              <w:bottom w:val="single" w:sz="4" w:space="0" w:color="auto"/>
              <w:right w:val="nil"/>
            </w:tcBorders>
          </w:tcPr>
          <w:p w14:paraId="4ACB69CD" w14:textId="77777777" w:rsidR="00577AF8" w:rsidRPr="00577AF8" w:rsidRDefault="00577AF8" w:rsidP="00577AF8">
            <w:pPr>
              <w:spacing w:after="0" w:line="240" w:lineRule="auto"/>
              <w:ind w:right="-45"/>
              <w:rPr>
                <w:rFonts w:ascii="Arial" w:eastAsia="Times New Roman" w:hAnsi="Arial"/>
                <w:sz w:val="24"/>
                <w:szCs w:val="20"/>
                <w:lang w:eastAsia="en-GB"/>
              </w:rPr>
            </w:pPr>
          </w:p>
        </w:tc>
        <w:tc>
          <w:tcPr>
            <w:tcW w:w="4677" w:type="dxa"/>
            <w:tcBorders>
              <w:left w:val="nil"/>
              <w:bottom w:val="single" w:sz="4" w:space="0" w:color="auto"/>
            </w:tcBorders>
          </w:tcPr>
          <w:p w14:paraId="78A6B13D" w14:textId="77777777" w:rsidR="00577AF8" w:rsidRPr="00577AF8" w:rsidRDefault="00C978B3" w:rsidP="00C978B3">
            <w:pPr>
              <w:spacing w:after="0" w:line="240" w:lineRule="auto"/>
              <w:ind w:right="-45"/>
              <w:rPr>
                <w:rFonts w:ascii="Arial" w:eastAsia="Times New Roman" w:hAnsi="Arial"/>
                <w:sz w:val="24"/>
                <w:szCs w:val="20"/>
                <w:lang w:eastAsia="en-GB"/>
              </w:rPr>
            </w:pPr>
            <w:r>
              <w:rPr>
                <w:rFonts w:ascii="Arial" w:eastAsia="Times New Roman" w:hAnsi="Arial"/>
                <w:lang w:eastAsia="en-GB"/>
              </w:rPr>
              <w:t xml:space="preserve">CD </w:t>
            </w:r>
            <w:r w:rsidR="00577AF8" w:rsidRPr="00577AF8">
              <w:rPr>
                <w:rFonts w:ascii="Arial" w:eastAsia="Times New Roman" w:hAnsi="Arial"/>
                <w:lang w:eastAsia="en-GB"/>
              </w:rPr>
              <w:t xml:space="preserve">or </w:t>
            </w:r>
            <w:r>
              <w:rPr>
                <w:rFonts w:ascii="Arial" w:eastAsia="Times New Roman" w:hAnsi="Arial"/>
                <w:lang w:eastAsia="en-GB"/>
              </w:rPr>
              <w:t>Paper Copy</w:t>
            </w:r>
            <w:r w:rsidR="00577AF8" w:rsidRPr="00577AF8">
              <w:rPr>
                <w:rFonts w:ascii="Arial" w:eastAsia="Times New Roman" w:hAnsi="Arial"/>
                <w:sz w:val="24"/>
                <w:szCs w:val="20"/>
                <w:lang w:eastAsia="en-GB"/>
              </w:rPr>
              <w:t xml:space="preserve"> </w:t>
            </w:r>
            <w:r w:rsidR="00577AF8" w:rsidRPr="00577AF8">
              <w:rPr>
                <w:rFonts w:ascii="Arial" w:eastAsia="Times New Roman" w:hAnsi="Arial"/>
                <w:i/>
                <w:sz w:val="20"/>
                <w:szCs w:val="20"/>
                <w:lang w:eastAsia="en-GB"/>
              </w:rPr>
              <w:t>(please circle your</w:t>
            </w:r>
            <w:r w:rsidR="00577AF8" w:rsidRPr="00577AF8">
              <w:rPr>
                <w:rFonts w:ascii="Arial" w:eastAsia="Times New Roman" w:hAnsi="Arial"/>
                <w:i/>
                <w:sz w:val="24"/>
                <w:szCs w:val="20"/>
                <w:lang w:eastAsia="en-GB"/>
              </w:rPr>
              <w:t xml:space="preserve"> </w:t>
            </w:r>
            <w:r w:rsidR="00577AF8" w:rsidRPr="00577AF8">
              <w:rPr>
                <w:rFonts w:ascii="Arial" w:eastAsia="Times New Roman" w:hAnsi="Arial"/>
                <w:i/>
                <w:sz w:val="20"/>
                <w:szCs w:val="20"/>
                <w:lang w:eastAsia="en-GB"/>
              </w:rPr>
              <w:t>choice)</w:t>
            </w:r>
          </w:p>
        </w:tc>
      </w:tr>
      <w:tr w:rsidR="00577AF8" w:rsidRPr="00577AF8" w14:paraId="7AABF9EA" w14:textId="77777777" w:rsidTr="00F9415B">
        <w:tc>
          <w:tcPr>
            <w:tcW w:w="3652" w:type="dxa"/>
            <w:tcBorders>
              <w:left w:val="nil"/>
              <w:bottom w:val="nil"/>
              <w:right w:val="nil"/>
            </w:tcBorders>
          </w:tcPr>
          <w:p w14:paraId="1679099F" w14:textId="77777777" w:rsidR="00577AF8" w:rsidRPr="00577AF8" w:rsidRDefault="00577AF8" w:rsidP="00577AF8">
            <w:pPr>
              <w:spacing w:after="0" w:line="240" w:lineRule="auto"/>
              <w:ind w:right="-45"/>
              <w:rPr>
                <w:rFonts w:ascii="Arial" w:eastAsia="Times New Roman" w:hAnsi="Arial"/>
                <w:sz w:val="24"/>
                <w:szCs w:val="20"/>
                <w:lang w:eastAsia="en-GB"/>
              </w:rPr>
            </w:pPr>
          </w:p>
        </w:tc>
        <w:tc>
          <w:tcPr>
            <w:tcW w:w="567" w:type="dxa"/>
            <w:tcBorders>
              <w:left w:val="nil"/>
              <w:bottom w:val="nil"/>
              <w:right w:val="nil"/>
            </w:tcBorders>
          </w:tcPr>
          <w:p w14:paraId="3C72CF9C" w14:textId="77777777" w:rsidR="00577AF8" w:rsidRPr="00577AF8" w:rsidRDefault="00577AF8" w:rsidP="00577AF8">
            <w:pPr>
              <w:spacing w:after="0" w:line="240" w:lineRule="auto"/>
              <w:ind w:right="-45"/>
              <w:rPr>
                <w:rFonts w:ascii="Arial" w:eastAsia="Times New Roman" w:hAnsi="Arial"/>
                <w:sz w:val="24"/>
                <w:szCs w:val="20"/>
                <w:lang w:eastAsia="en-GB"/>
              </w:rPr>
            </w:pPr>
          </w:p>
        </w:tc>
        <w:tc>
          <w:tcPr>
            <w:tcW w:w="284" w:type="dxa"/>
            <w:tcBorders>
              <w:left w:val="nil"/>
              <w:bottom w:val="nil"/>
              <w:right w:val="nil"/>
            </w:tcBorders>
          </w:tcPr>
          <w:p w14:paraId="1B936C04" w14:textId="77777777" w:rsidR="00577AF8" w:rsidRPr="00577AF8" w:rsidRDefault="00577AF8" w:rsidP="00577AF8">
            <w:pPr>
              <w:spacing w:after="0" w:line="240" w:lineRule="auto"/>
              <w:ind w:right="-45"/>
              <w:rPr>
                <w:rFonts w:ascii="Arial" w:eastAsia="Times New Roman" w:hAnsi="Arial"/>
                <w:sz w:val="24"/>
                <w:szCs w:val="20"/>
                <w:lang w:eastAsia="en-GB"/>
              </w:rPr>
            </w:pPr>
          </w:p>
        </w:tc>
        <w:tc>
          <w:tcPr>
            <w:tcW w:w="4677" w:type="dxa"/>
            <w:tcBorders>
              <w:left w:val="nil"/>
              <w:bottom w:val="nil"/>
              <w:right w:val="nil"/>
            </w:tcBorders>
          </w:tcPr>
          <w:p w14:paraId="01A38EDA" w14:textId="77777777" w:rsidR="00577AF8" w:rsidRPr="00577AF8" w:rsidRDefault="00577AF8" w:rsidP="00577AF8">
            <w:pPr>
              <w:spacing w:after="0" w:line="240" w:lineRule="auto"/>
              <w:ind w:right="-45"/>
              <w:rPr>
                <w:rFonts w:ascii="Arial" w:eastAsia="Times New Roman" w:hAnsi="Arial"/>
                <w:sz w:val="24"/>
                <w:szCs w:val="20"/>
                <w:lang w:eastAsia="en-GB"/>
              </w:rPr>
            </w:pPr>
          </w:p>
        </w:tc>
      </w:tr>
    </w:tbl>
    <w:p w14:paraId="329F731B" w14:textId="77777777" w:rsidR="00577AF8" w:rsidRPr="00577AF8" w:rsidRDefault="00577AF8" w:rsidP="00577AF8">
      <w:pPr>
        <w:spacing w:after="0" w:line="240" w:lineRule="auto"/>
        <w:ind w:right="-45"/>
        <w:rPr>
          <w:rFonts w:ascii="Arial" w:eastAsia="Times New Roman" w:hAnsi="Arial"/>
          <w:sz w:val="24"/>
          <w:szCs w:val="20"/>
          <w:lang w:eastAsia="en-GB"/>
        </w:rPr>
      </w:pPr>
    </w:p>
    <w:p w14:paraId="2A0FA3CF" w14:textId="77777777" w:rsidR="00577AF8" w:rsidRPr="00577AF8" w:rsidRDefault="00577AF8" w:rsidP="00577AF8">
      <w:pPr>
        <w:spacing w:after="0" w:line="240" w:lineRule="auto"/>
        <w:ind w:right="-45"/>
        <w:rPr>
          <w:rFonts w:ascii="Arial" w:eastAsia="Times New Roman" w:hAnsi="Arial"/>
          <w:sz w:val="24"/>
          <w:szCs w:val="20"/>
          <w:lang w:eastAsia="en-GB"/>
        </w:rPr>
      </w:pPr>
    </w:p>
    <w:p w14:paraId="350BFD3D" w14:textId="77777777" w:rsidR="000C08A9" w:rsidRPr="0040396D" w:rsidRDefault="000C08A9" w:rsidP="000C08A9">
      <w:pPr>
        <w:ind w:right="-45"/>
        <w:rPr>
          <w:rFonts w:eastAsia="Times New Roman"/>
          <w:szCs w:val="20"/>
          <w:lang w:eastAsia="en-GB"/>
        </w:rPr>
      </w:pPr>
    </w:p>
    <w:p w14:paraId="27FEDA1D" w14:textId="77777777" w:rsidR="000C08A9" w:rsidRPr="0040396D" w:rsidRDefault="000C08A9" w:rsidP="000C08A9">
      <w:pPr>
        <w:ind w:right="-45"/>
        <w:rPr>
          <w:rFonts w:eastAsia="Times New Roman"/>
          <w:szCs w:val="20"/>
          <w:lang w:eastAsia="en-GB"/>
        </w:rPr>
      </w:pPr>
    </w:p>
    <w:p w14:paraId="770252EA" w14:textId="77777777" w:rsidR="000C08A9" w:rsidRPr="0040396D" w:rsidRDefault="000C08A9" w:rsidP="000C08A9">
      <w:pPr>
        <w:ind w:right="-45"/>
        <w:rPr>
          <w:rFonts w:eastAsia="Times New Roman"/>
          <w:szCs w:val="20"/>
          <w:lang w:eastAsia="en-GB"/>
        </w:rPr>
      </w:pPr>
    </w:p>
    <w:p w14:paraId="2F33C6AE" w14:textId="77777777" w:rsidR="000C08A9" w:rsidRDefault="000C08A9" w:rsidP="004E7367">
      <w:pPr>
        <w:ind w:right="-45"/>
        <w:rPr>
          <w:rFonts w:ascii="Arial" w:hAnsi="Arial"/>
        </w:rPr>
      </w:pPr>
    </w:p>
    <w:p w14:paraId="7059DBCC" w14:textId="77777777" w:rsidR="0049576D" w:rsidRDefault="0049576D" w:rsidP="004E7367">
      <w:pPr>
        <w:ind w:right="-45"/>
        <w:rPr>
          <w:rFonts w:ascii="Arial" w:hAnsi="Arial"/>
        </w:rPr>
      </w:pPr>
    </w:p>
    <w:p w14:paraId="4252121A" w14:textId="77777777" w:rsidR="00A555D6" w:rsidRDefault="00A555D6" w:rsidP="004E7367">
      <w:pPr>
        <w:ind w:right="-45"/>
        <w:rPr>
          <w:rFonts w:ascii="Arial" w:hAnsi="Arial"/>
        </w:rPr>
      </w:pPr>
    </w:p>
    <w:p w14:paraId="618D45FC" w14:textId="77777777" w:rsidR="00A555D6" w:rsidRDefault="00A555D6" w:rsidP="004E7367">
      <w:pPr>
        <w:ind w:right="-45"/>
        <w:rPr>
          <w:rFonts w:ascii="Arial" w:hAnsi="Arial"/>
        </w:rPr>
      </w:pPr>
    </w:p>
    <w:p w14:paraId="03C2CCE3" w14:textId="77777777" w:rsidR="00BF6D05" w:rsidRDefault="00BF6D05" w:rsidP="004E7367">
      <w:pPr>
        <w:ind w:right="-45"/>
        <w:rPr>
          <w:rFonts w:ascii="Arial" w:hAnsi="Arial"/>
        </w:rPr>
      </w:pPr>
    </w:p>
    <w:sectPr w:rsidR="00BF6D05" w:rsidSect="00577AF8">
      <w:foot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4F43B" w14:textId="77777777" w:rsidR="00E81E63" w:rsidRDefault="00E81E63">
      <w:pPr>
        <w:spacing w:after="0" w:line="240" w:lineRule="auto"/>
      </w:pPr>
      <w:r>
        <w:separator/>
      </w:r>
    </w:p>
  </w:endnote>
  <w:endnote w:type="continuationSeparator" w:id="0">
    <w:p w14:paraId="71AB5881" w14:textId="77777777" w:rsidR="00E81E63" w:rsidRDefault="00E8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importa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Univers (WN)">
    <w:altName w:val="Univer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138CA" w14:textId="77777777" w:rsidR="00FC1555" w:rsidRDefault="00FC1555">
    <w:pPr>
      <w:pStyle w:val="Footer"/>
    </w:pPr>
  </w:p>
  <w:p w14:paraId="74AC67DC" w14:textId="77777777" w:rsidR="00FC1555" w:rsidRDefault="00FC1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47E10" w14:textId="77777777" w:rsidR="00E81E63" w:rsidRDefault="00E81E63">
      <w:pPr>
        <w:spacing w:after="0" w:line="240" w:lineRule="auto"/>
      </w:pPr>
      <w:r>
        <w:separator/>
      </w:r>
    </w:p>
  </w:footnote>
  <w:footnote w:type="continuationSeparator" w:id="0">
    <w:p w14:paraId="15867995" w14:textId="77777777" w:rsidR="00E81E63" w:rsidRDefault="00E81E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3AB4"/>
    <w:multiLevelType w:val="hybridMultilevel"/>
    <w:tmpl w:val="07DE3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82A70"/>
    <w:multiLevelType w:val="hybridMultilevel"/>
    <w:tmpl w:val="93641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CF2536"/>
    <w:multiLevelType w:val="hybridMultilevel"/>
    <w:tmpl w:val="FCBA1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6265D4"/>
    <w:multiLevelType w:val="hybridMultilevel"/>
    <w:tmpl w:val="6022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B66D7"/>
    <w:multiLevelType w:val="hybridMultilevel"/>
    <w:tmpl w:val="2B780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436E01"/>
    <w:multiLevelType w:val="hybridMultilevel"/>
    <w:tmpl w:val="EFF2D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B18CD"/>
    <w:multiLevelType w:val="hybridMultilevel"/>
    <w:tmpl w:val="3496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E148B"/>
    <w:multiLevelType w:val="hybridMultilevel"/>
    <w:tmpl w:val="813EB89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8" w15:restartNumberingAfterBreak="0">
    <w:nsid w:val="49A166CF"/>
    <w:multiLevelType w:val="hybridMultilevel"/>
    <w:tmpl w:val="C2221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4E0562A"/>
    <w:multiLevelType w:val="hybridMultilevel"/>
    <w:tmpl w:val="2FF09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9B5790"/>
    <w:multiLevelType w:val="hybridMultilevel"/>
    <w:tmpl w:val="F8A6A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1C6F1F"/>
    <w:multiLevelType w:val="hybridMultilevel"/>
    <w:tmpl w:val="AB86D21C"/>
    <w:lvl w:ilvl="0" w:tplc="08090001">
      <w:start w:val="1"/>
      <w:numFmt w:val="bullet"/>
      <w:lvlText w:val=""/>
      <w:lvlJc w:val="left"/>
      <w:pPr>
        <w:ind w:left="1048" w:hanging="360"/>
      </w:pPr>
      <w:rPr>
        <w:rFonts w:ascii="Symbol" w:hAnsi="Symbol" w:hint="default"/>
      </w:rPr>
    </w:lvl>
    <w:lvl w:ilvl="1" w:tplc="08090003" w:tentative="1">
      <w:start w:val="1"/>
      <w:numFmt w:val="bullet"/>
      <w:lvlText w:val="o"/>
      <w:lvlJc w:val="left"/>
      <w:pPr>
        <w:ind w:left="1768" w:hanging="360"/>
      </w:pPr>
      <w:rPr>
        <w:rFonts w:ascii="Courier New" w:hAnsi="Courier New" w:cs="Courier New" w:hint="default"/>
      </w:rPr>
    </w:lvl>
    <w:lvl w:ilvl="2" w:tplc="08090005" w:tentative="1">
      <w:start w:val="1"/>
      <w:numFmt w:val="bullet"/>
      <w:lvlText w:val=""/>
      <w:lvlJc w:val="left"/>
      <w:pPr>
        <w:ind w:left="2488" w:hanging="360"/>
      </w:pPr>
      <w:rPr>
        <w:rFonts w:ascii="Wingdings" w:hAnsi="Wingdings" w:hint="default"/>
      </w:rPr>
    </w:lvl>
    <w:lvl w:ilvl="3" w:tplc="08090001" w:tentative="1">
      <w:start w:val="1"/>
      <w:numFmt w:val="bullet"/>
      <w:lvlText w:val=""/>
      <w:lvlJc w:val="left"/>
      <w:pPr>
        <w:ind w:left="3208" w:hanging="360"/>
      </w:pPr>
      <w:rPr>
        <w:rFonts w:ascii="Symbol" w:hAnsi="Symbol" w:hint="default"/>
      </w:rPr>
    </w:lvl>
    <w:lvl w:ilvl="4" w:tplc="08090003" w:tentative="1">
      <w:start w:val="1"/>
      <w:numFmt w:val="bullet"/>
      <w:lvlText w:val="o"/>
      <w:lvlJc w:val="left"/>
      <w:pPr>
        <w:ind w:left="3928" w:hanging="360"/>
      </w:pPr>
      <w:rPr>
        <w:rFonts w:ascii="Courier New" w:hAnsi="Courier New" w:cs="Courier New" w:hint="default"/>
      </w:rPr>
    </w:lvl>
    <w:lvl w:ilvl="5" w:tplc="08090005" w:tentative="1">
      <w:start w:val="1"/>
      <w:numFmt w:val="bullet"/>
      <w:lvlText w:val=""/>
      <w:lvlJc w:val="left"/>
      <w:pPr>
        <w:ind w:left="4648" w:hanging="360"/>
      </w:pPr>
      <w:rPr>
        <w:rFonts w:ascii="Wingdings" w:hAnsi="Wingdings" w:hint="default"/>
      </w:rPr>
    </w:lvl>
    <w:lvl w:ilvl="6" w:tplc="08090001" w:tentative="1">
      <w:start w:val="1"/>
      <w:numFmt w:val="bullet"/>
      <w:lvlText w:val=""/>
      <w:lvlJc w:val="left"/>
      <w:pPr>
        <w:ind w:left="5368" w:hanging="360"/>
      </w:pPr>
      <w:rPr>
        <w:rFonts w:ascii="Symbol" w:hAnsi="Symbol" w:hint="default"/>
      </w:rPr>
    </w:lvl>
    <w:lvl w:ilvl="7" w:tplc="08090003" w:tentative="1">
      <w:start w:val="1"/>
      <w:numFmt w:val="bullet"/>
      <w:lvlText w:val="o"/>
      <w:lvlJc w:val="left"/>
      <w:pPr>
        <w:ind w:left="6088" w:hanging="360"/>
      </w:pPr>
      <w:rPr>
        <w:rFonts w:ascii="Courier New" w:hAnsi="Courier New" w:cs="Courier New" w:hint="default"/>
      </w:rPr>
    </w:lvl>
    <w:lvl w:ilvl="8" w:tplc="08090005" w:tentative="1">
      <w:start w:val="1"/>
      <w:numFmt w:val="bullet"/>
      <w:lvlText w:val=""/>
      <w:lvlJc w:val="left"/>
      <w:pPr>
        <w:ind w:left="6808" w:hanging="360"/>
      </w:pPr>
      <w:rPr>
        <w:rFonts w:ascii="Wingdings" w:hAnsi="Wingdings" w:hint="default"/>
      </w:rPr>
    </w:lvl>
  </w:abstractNum>
  <w:abstractNum w:abstractNumId="12" w15:restartNumberingAfterBreak="0">
    <w:nsid w:val="67C41393"/>
    <w:multiLevelType w:val="hybridMultilevel"/>
    <w:tmpl w:val="399C9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092747"/>
    <w:multiLevelType w:val="hybridMultilevel"/>
    <w:tmpl w:val="2B20C43A"/>
    <w:lvl w:ilvl="0" w:tplc="6D70FBD8">
      <w:start w:val="1"/>
      <w:numFmt w:val="decimal"/>
      <w:lvlText w:val="%1."/>
      <w:lvlJc w:val="left"/>
      <w:pPr>
        <w:ind w:left="720" w:hanging="360"/>
      </w:pPr>
      <w:rPr>
        <w:rFonts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E648FD"/>
    <w:multiLevelType w:val="multilevel"/>
    <w:tmpl w:val="C894505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EFE51F4"/>
    <w:multiLevelType w:val="multilevel"/>
    <w:tmpl w:val="A5760C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2B60ADE"/>
    <w:multiLevelType w:val="hybridMultilevel"/>
    <w:tmpl w:val="FE64EF42"/>
    <w:lvl w:ilvl="0" w:tplc="72F22DE4">
      <w:start w:val="3"/>
      <w:numFmt w:val="decimal"/>
      <w:lvlText w:val="%1."/>
      <w:lvlJc w:val="left"/>
      <w:pPr>
        <w:ind w:left="720"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074D29"/>
    <w:multiLevelType w:val="hybridMultilevel"/>
    <w:tmpl w:val="C816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444C71"/>
    <w:multiLevelType w:val="hybridMultilevel"/>
    <w:tmpl w:val="A41E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7"/>
  </w:num>
  <w:num w:numId="4">
    <w:abstractNumId w:val="9"/>
  </w:num>
  <w:num w:numId="5">
    <w:abstractNumId w:val="5"/>
  </w:num>
  <w:num w:numId="6">
    <w:abstractNumId w:val="6"/>
  </w:num>
  <w:num w:numId="7">
    <w:abstractNumId w:val="3"/>
  </w:num>
  <w:num w:numId="8">
    <w:abstractNumId w:val="18"/>
  </w:num>
  <w:num w:numId="9">
    <w:abstractNumId w:val="15"/>
  </w:num>
  <w:num w:numId="10">
    <w:abstractNumId w:val="11"/>
  </w:num>
  <w:num w:numId="11">
    <w:abstractNumId w:val="13"/>
  </w:num>
  <w:num w:numId="12">
    <w:abstractNumId w:val="0"/>
  </w:num>
  <w:num w:numId="13">
    <w:abstractNumId w:val="4"/>
  </w:num>
  <w:num w:numId="14">
    <w:abstractNumId w:val="10"/>
  </w:num>
  <w:num w:numId="15">
    <w:abstractNumId w:val="12"/>
  </w:num>
  <w:num w:numId="16">
    <w:abstractNumId w:val="17"/>
  </w:num>
  <w:num w:numId="17">
    <w:abstractNumId w:val="16"/>
  </w:num>
  <w:num w:numId="18">
    <w:abstractNumId w:val="1"/>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ntgomery, Robert">
    <w15:presenceInfo w15:providerId="AD" w15:userId="S-1-5-21-3994938776-2874607039-2451502127-2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640"/>
    <w:rsid w:val="0000279C"/>
    <w:rsid w:val="00012152"/>
    <w:rsid w:val="00012ECA"/>
    <w:rsid w:val="00013C69"/>
    <w:rsid w:val="00013FE3"/>
    <w:rsid w:val="000150BE"/>
    <w:rsid w:val="0001656F"/>
    <w:rsid w:val="00034DD1"/>
    <w:rsid w:val="000371DD"/>
    <w:rsid w:val="000373BB"/>
    <w:rsid w:val="00041C2E"/>
    <w:rsid w:val="00045069"/>
    <w:rsid w:val="000458DB"/>
    <w:rsid w:val="00050E6A"/>
    <w:rsid w:val="00054371"/>
    <w:rsid w:val="00054498"/>
    <w:rsid w:val="0006061F"/>
    <w:rsid w:val="00063B59"/>
    <w:rsid w:val="00064C95"/>
    <w:rsid w:val="0006548E"/>
    <w:rsid w:val="00070CA6"/>
    <w:rsid w:val="00071177"/>
    <w:rsid w:val="00073541"/>
    <w:rsid w:val="000756B8"/>
    <w:rsid w:val="00075D1C"/>
    <w:rsid w:val="00084646"/>
    <w:rsid w:val="00095A25"/>
    <w:rsid w:val="0009671D"/>
    <w:rsid w:val="00096CBF"/>
    <w:rsid w:val="00097869"/>
    <w:rsid w:val="000A1A92"/>
    <w:rsid w:val="000A39D4"/>
    <w:rsid w:val="000A65D5"/>
    <w:rsid w:val="000C08A9"/>
    <w:rsid w:val="000D7473"/>
    <w:rsid w:val="000D7C30"/>
    <w:rsid w:val="000E0453"/>
    <w:rsid w:val="000E1C8B"/>
    <w:rsid w:val="000E6E79"/>
    <w:rsid w:val="000F1327"/>
    <w:rsid w:val="000F32E8"/>
    <w:rsid w:val="000F40AD"/>
    <w:rsid w:val="001055D2"/>
    <w:rsid w:val="00105F4B"/>
    <w:rsid w:val="00110F7D"/>
    <w:rsid w:val="00114F24"/>
    <w:rsid w:val="00127E1F"/>
    <w:rsid w:val="001326A7"/>
    <w:rsid w:val="001339D9"/>
    <w:rsid w:val="001358B0"/>
    <w:rsid w:val="00141533"/>
    <w:rsid w:val="0014245F"/>
    <w:rsid w:val="00144A3B"/>
    <w:rsid w:val="0016271B"/>
    <w:rsid w:val="0017117D"/>
    <w:rsid w:val="00171364"/>
    <w:rsid w:val="00171D99"/>
    <w:rsid w:val="00172943"/>
    <w:rsid w:val="00175A48"/>
    <w:rsid w:val="00181A5A"/>
    <w:rsid w:val="00184176"/>
    <w:rsid w:val="00185E48"/>
    <w:rsid w:val="0019216C"/>
    <w:rsid w:val="00192754"/>
    <w:rsid w:val="001975FA"/>
    <w:rsid w:val="001A0FD7"/>
    <w:rsid w:val="001A3B87"/>
    <w:rsid w:val="001A4594"/>
    <w:rsid w:val="001A548D"/>
    <w:rsid w:val="001A646F"/>
    <w:rsid w:val="001B1565"/>
    <w:rsid w:val="001B4D30"/>
    <w:rsid w:val="001B62BE"/>
    <w:rsid w:val="001C759A"/>
    <w:rsid w:val="001D13E1"/>
    <w:rsid w:val="001D4D69"/>
    <w:rsid w:val="001D6601"/>
    <w:rsid w:val="001E08D0"/>
    <w:rsid w:val="001E11F2"/>
    <w:rsid w:val="001E2206"/>
    <w:rsid w:val="001F0722"/>
    <w:rsid w:val="001F084F"/>
    <w:rsid w:val="001F340B"/>
    <w:rsid w:val="001F6BAD"/>
    <w:rsid w:val="00203DEC"/>
    <w:rsid w:val="0020666F"/>
    <w:rsid w:val="0021797C"/>
    <w:rsid w:val="00217DAB"/>
    <w:rsid w:val="0022012B"/>
    <w:rsid w:val="0022287E"/>
    <w:rsid w:val="002228B5"/>
    <w:rsid w:val="00223F2E"/>
    <w:rsid w:val="0022634C"/>
    <w:rsid w:val="00232BDB"/>
    <w:rsid w:val="002333EF"/>
    <w:rsid w:val="00234EFC"/>
    <w:rsid w:val="002358B8"/>
    <w:rsid w:val="0023657D"/>
    <w:rsid w:val="00237919"/>
    <w:rsid w:val="002430B2"/>
    <w:rsid w:val="00247372"/>
    <w:rsid w:val="00250634"/>
    <w:rsid w:val="00253246"/>
    <w:rsid w:val="00256B16"/>
    <w:rsid w:val="002645F4"/>
    <w:rsid w:val="00266867"/>
    <w:rsid w:val="00266E94"/>
    <w:rsid w:val="00267CDA"/>
    <w:rsid w:val="0027138B"/>
    <w:rsid w:val="00276339"/>
    <w:rsid w:val="00276660"/>
    <w:rsid w:val="002869ED"/>
    <w:rsid w:val="00287F7F"/>
    <w:rsid w:val="00297E8F"/>
    <w:rsid w:val="002A2F5D"/>
    <w:rsid w:val="002A3611"/>
    <w:rsid w:val="002A6AA2"/>
    <w:rsid w:val="002B6381"/>
    <w:rsid w:val="002C02E1"/>
    <w:rsid w:val="002C0E8D"/>
    <w:rsid w:val="002C1368"/>
    <w:rsid w:val="002C226A"/>
    <w:rsid w:val="002C31AD"/>
    <w:rsid w:val="002C5096"/>
    <w:rsid w:val="002C7EA8"/>
    <w:rsid w:val="002D008B"/>
    <w:rsid w:val="002D4598"/>
    <w:rsid w:val="002D6E5B"/>
    <w:rsid w:val="002E09B7"/>
    <w:rsid w:val="002E2650"/>
    <w:rsid w:val="002E4C6F"/>
    <w:rsid w:val="002E52C9"/>
    <w:rsid w:val="002F05C0"/>
    <w:rsid w:val="002F44EF"/>
    <w:rsid w:val="002F4939"/>
    <w:rsid w:val="002F4A58"/>
    <w:rsid w:val="002F5DCC"/>
    <w:rsid w:val="00311A5C"/>
    <w:rsid w:val="003132EE"/>
    <w:rsid w:val="00313C17"/>
    <w:rsid w:val="003154C2"/>
    <w:rsid w:val="003174DD"/>
    <w:rsid w:val="00320A53"/>
    <w:rsid w:val="0032375C"/>
    <w:rsid w:val="00326364"/>
    <w:rsid w:val="0032678B"/>
    <w:rsid w:val="00326D5F"/>
    <w:rsid w:val="00337267"/>
    <w:rsid w:val="00341E13"/>
    <w:rsid w:val="003442B1"/>
    <w:rsid w:val="00344B38"/>
    <w:rsid w:val="003477EE"/>
    <w:rsid w:val="0035207F"/>
    <w:rsid w:val="00362B15"/>
    <w:rsid w:val="0037173F"/>
    <w:rsid w:val="00371D1D"/>
    <w:rsid w:val="00371E38"/>
    <w:rsid w:val="003765AE"/>
    <w:rsid w:val="003812E4"/>
    <w:rsid w:val="00383839"/>
    <w:rsid w:val="003A5CFD"/>
    <w:rsid w:val="003A680F"/>
    <w:rsid w:val="003B3E60"/>
    <w:rsid w:val="003B707A"/>
    <w:rsid w:val="003C04BF"/>
    <w:rsid w:val="003C2F4B"/>
    <w:rsid w:val="003C640B"/>
    <w:rsid w:val="003E0028"/>
    <w:rsid w:val="003E4044"/>
    <w:rsid w:val="003F41E1"/>
    <w:rsid w:val="004039B4"/>
    <w:rsid w:val="00411934"/>
    <w:rsid w:val="00416347"/>
    <w:rsid w:val="004222B7"/>
    <w:rsid w:val="0042469D"/>
    <w:rsid w:val="00433044"/>
    <w:rsid w:val="0043366A"/>
    <w:rsid w:val="00435047"/>
    <w:rsid w:val="004421F3"/>
    <w:rsid w:val="00443CD0"/>
    <w:rsid w:val="00445C0C"/>
    <w:rsid w:val="00475B18"/>
    <w:rsid w:val="00475B80"/>
    <w:rsid w:val="0047743A"/>
    <w:rsid w:val="00477867"/>
    <w:rsid w:val="00477F4D"/>
    <w:rsid w:val="0048755C"/>
    <w:rsid w:val="00490E5D"/>
    <w:rsid w:val="00492E7F"/>
    <w:rsid w:val="0049576D"/>
    <w:rsid w:val="0049772B"/>
    <w:rsid w:val="004B2FE7"/>
    <w:rsid w:val="004B3DFD"/>
    <w:rsid w:val="004B5496"/>
    <w:rsid w:val="004B5640"/>
    <w:rsid w:val="004C3575"/>
    <w:rsid w:val="004C3BDD"/>
    <w:rsid w:val="004C61D0"/>
    <w:rsid w:val="004D3A5B"/>
    <w:rsid w:val="004D5FC1"/>
    <w:rsid w:val="004D7D71"/>
    <w:rsid w:val="004E4997"/>
    <w:rsid w:val="004E7367"/>
    <w:rsid w:val="004F0670"/>
    <w:rsid w:val="004F1345"/>
    <w:rsid w:val="004F5711"/>
    <w:rsid w:val="004F6481"/>
    <w:rsid w:val="00500811"/>
    <w:rsid w:val="00510912"/>
    <w:rsid w:val="005138A9"/>
    <w:rsid w:val="00516765"/>
    <w:rsid w:val="00520CAE"/>
    <w:rsid w:val="005216D0"/>
    <w:rsid w:val="0052386D"/>
    <w:rsid w:val="00523E6F"/>
    <w:rsid w:val="00525EC9"/>
    <w:rsid w:val="00525F8F"/>
    <w:rsid w:val="00525F94"/>
    <w:rsid w:val="0052691C"/>
    <w:rsid w:val="00530F1C"/>
    <w:rsid w:val="005322D6"/>
    <w:rsid w:val="00533A3D"/>
    <w:rsid w:val="00534ADC"/>
    <w:rsid w:val="005424E4"/>
    <w:rsid w:val="00542EA7"/>
    <w:rsid w:val="005441F1"/>
    <w:rsid w:val="00544B42"/>
    <w:rsid w:val="00550B57"/>
    <w:rsid w:val="00551606"/>
    <w:rsid w:val="00552E16"/>
    <w:rsid w:val="005535E2"/>
    <w:rsid w:val="00563F69"/>
    <w:rsid w:val="005671F8"/>
    <w:rsid w:val="00573DF7"/>
    <w:rsid w:val="00577618"/>
    <w:rsid w:val="00577AF8"/>
    <w:rsid w:val="00581F13"/>
    <w:rsid w:val="00582A72"/>
    <w:rsid w:val="00586A81"/>
    <w:rsid w:val="00587A55"/>
    <w:rsid w:val="00590256"/>
    <w:rsid w:val="005902E9"/>
    <w:rsid w:val="00595D86"/>
    <w:rsid w:val="005A78C1"/>
    <w:rsid w:val="005B1148"/>
    <w:rsid w:val="005B557D"/>
    <w:rsid w:val="005B589B"/>
    <w:rsid w:val="005B62CE"/>
    <w:rsid w:val="005E7D0C"/>
    <w:rsid w:val="005F04F3"/>
    <w:rsid w:val="00605ABA"/>
    <w:rsid w:val="00605BE4"/>
    <w:rsid w:val="0060691C"/>
    <w:rsid w:val="00611B4E"/>
    <w:rsid w:val="00614501"/>
    <w:rsid w:val="00614B87"/>
    <w:rsid w:val="00621FA5"/>
    <w:rsid w:val="00622294"/>
    <w:rsid w:val="00623160"/>
    <w:rsid w:val="006251E0"/>
    <w:rsid w:val="0062712D"/>
    <w:rsid w:val="00627CA7"/>
    <w:rsid w:val="00631224"/>
    <w:rsid w:val="00633723"/>
    <w:rsid w:val="00633906"/>
    <w:rsid w:val="0063529B"/>
    <w:rsid w:val="0063660A"/>
    <w:rsid w:val="00637714"/>
    <w:rsid w:val="00640A36"/>
    <w:rsid w:val="00646BB8"/>
    <w:rsid w:val="006474F2"/>
    <w:rsid w:val="00655E9E"/>
    <w:rsid w:val="00665857"/>
    <w:rsid w:val="00666E15"/>
    <w:rsid w:val="00667FCB"/>
    <w:rsid w:val="00671657"/>
    <w:rsid w:val="00671B95"/>
    <w:rsid w:val="00674F9B"/>
    <w:rsid w:val="00681C53"/>
    <w:rsid w:val="006924B3"/>
    <w:rsid w:val="00694540"/>
    <w:rsid w:val="006953DD"/>
    <w:rsid w:val="006957B1"/>
    <w:rsid w:val="006A5EE1"/>
    <w:rsid w:val="006A5F4D"/>
    <w:rsid w:val="006A76BD"/>
    <w:rsid w:val="006B34BA"/>
    <w:rsid w:val="006B650E"/>
    <w:rsid w:val="006C5AA5"/>
    <w:rsid w:val="006C6B2D"/>
    <w:rsid w:val="006D188D"/>
    <w:rsid w:val="006D229B"/>
    <w:rsid w:val="006D7EB5"/>
    <w:rsid w:val="006E0E71"/>
    <w:rsid w:val="006E3DA0"/>
    <w:rsid w:val="006F2CD6"/>
    <w:rsid w:val="006F39DC"/>
    <w:rsid w:val="0070395E"/>
    <w:rsid w:val="00710E4C"/>
    <w:rsid w:val="007146DD"/>
    <w:rsid w:val="00714857"/>
    <w:rsid w:val="00716C9A"/>
    <w:rsid w:val="007175B9"/>
    <w:rsid w:val="00733726"/>
    <w:rsid w:val="00740496"/>
    <w:rsid w:val="00741067"/>
    <w:rsid w:val="00742CB0"/>
    <w:rsid w:val="00747439"/>
    <w:rsid w:val="00750483"/>
    <w:rsid w:val="00756BA3"/>
    <w:rsid w:val="00760CF2"/>
    <w:rsid w:val="00761FEC"/>
    <w:rsid w:val="007651A1"/>
    <w:rsid w:val="00766574"/>
    <w:rsid w:val="00767CB5"/>
    <w:rsid w:val="00785FFF"/>
    <w:rsid w:val="007A132B"/>
    <w:rsid w:val="007A27D1"/>
    <w:rsid w:val="007B2896"/>
    <w:rsid w:val="007B768C"/>
    <w:rsid w:val="007C0C81"/>
    <w:rsid w:val="007C130D"/>
    <w:rsid w:val="007C535A"/>
    <w:rsid w:val="007D15B4"/>
    <w:rsid w:val="007D219B"/>
    <w:rsid w:val="007E2560"/>
    <w:rsid w:val="007E25E3"/>
    <w:rsid w:val="007E26B2"/>
    <w:rsid w:val="007E31ED"/>
    <w:rsid w:val="007E5260"/>
    <w:rsid w:val="007E6081"/>
    <w:rsid w:val="007F2CD9"/>
    <w:rsid w:val="007F2D17"/>
    <w:rsid w:val="007F6369"/>
    <w:rsid w:val="007F6E78"/>
    <w:rsid w:val="008051BE"/>
    <w:rsid w:val="00811532"/>
    <w:rsid w:val="008125A7"/>
    <w:rsid w:val="008136DE"/>
    <w:rsid w:val="00814601"/>
    <w:rsid w:val="00814613"/>
    <w:rsid w:val="008146A2"/>
    <w:rsid w:val="0081478B"/>
    <w:rsid w:val="008239F7"/>
    <w:rsid w:val="00824D4E"/>
    <w:rsid w:val="008275AF"/>
    <w:rsid w:val="00830F28"/>
    <w:rsid w:val="00833B58"/>
    <w:rsid w:val="00833E64"/>
    <w:rsid w:val="008340FF"/>
    <w:rsid w:val="00837CE8"/>
    <w:rsid w:val="00840384"/>
    <w:rsid w:val="00840C67"/>
    <w:rsid w:val="00845FFD"/>
    <w:rsid w:val="00846150"/>
    <w:rsid w:val="008525EC"/>
    <w:rsid w:val="00852FB1"/>
    <w:rsid w:val="00855A60"/>
    <w:rsid w:val="008562BE"/>
    <w:rsid w:val="00857E86"/>
    <w:rsid w:val="008623C8"/>
    <w:rsid w:val="00863516"/>
    <w:rsid w:val="00866850"/>
    <w:rsid w:val="008670DF"/>
    <w:rsid w:val="008736D4"/>
    <w:rsid w:val="00881E6F"/>
    <w:rsid w:val="008823CF"/>
    <w:rsid w:val="0088616A"/>
    <w:rsid w:val="008869C9"/>
    <w:rsid w:val="00892C84"/>
    <w:rsid w:val="0089405E"/>
    <w:rsid w:val="008A0EE0"/>
    <w:rsid w:val="008B3871"/>
    <w:rsid w:val="008B38EA"/>
    <w:rsid w:val="008C08AA"/>
    <w:rsid w:val="008C7D38"/>
    <w:rsid w:val="008D1E65"/>
    <w:rsid w:val="008D1EA4"/>
    <w:rsid w:val="008D3084"/>
    <w:rsid w:val="008D4C44"/>
    <w:rsid w:val="008D64A9"/>
    <w:rsid w:val="008D6797"/>
    <w:rsid w:val="008F0DB1"/>
    <w:rsid w:val="008F2D2C"/>
    <w:rsid w:val="008F6173"/>
    <w:rsid w:val="008F70B4"/>
    <w:rsid w:val="00901B7A"/>
    <w:rsid w:val="00903073"/>
    <w:rsid w:val="0091034D"/>
    <w:rsid w:val="00911F6F"/>
    <w:rsid w:val="0091290A"/>
    <w:rsid w:val="00923FC6"/>
    <w:rsid w:val="00927275"/>
    <w:rsid w:val="00934E74"/>
    <w:rsid w:val="00942424"/>
    <w:rsid w:val="00953DAB"/>
    <w:rsid w:val="00955649"/>
    <w:rsid w:val="009571F8"/>
    <w:rsid w:val="0096023B"/>
    <w:rsid w:val="00963D59"/>
    <w:rsid w:val="00965812"/>
    <w:rsid w:val="0097257E"/>
    <w:rsid w:val="00981F2E"/>
    <w:rsid w:val="009875AB"/>
    <w:rsid w:val="0099473E"/>
    <w:rsid w:val="009961BC"/>
    <w:rsid w:val="009A3055"/>
    <w:rsid w:val="009A432E"/>
    <w:rsid w:val="009A4EAB"/>
    <w:rsid w:val="009C0964"/>
    <w:rsid w:val="009C578B"/>
    <w:rsid w:val="009C7172"/>
    <w:rsid w:val="009D3C97"/>
    <w:rsid w:val="009D3DBD"/>
    <w:rsid w:val="009D42DF"/>
    <w:rsid w:val="009E1621"/>
    <w:rsid w:val="009E4E35"/>
    <w:rsid w:val="009E6A41"/>
    <w:rsid w:val="009F048A"/>
    <w:rsid w:val="009F0D3D"/>
    <w:rsid w:val="009F56B3"/>
    <w:rsid w:val="009F69C6"/>
    <w:rsid w:val="009F7A8D"/>
    <w:rsid w:val="00A00D9C"/>
    <w:rsid w:val="00A03D18"/>
    <w:rsid w:val="00A04BB8"/>
    <w:rsid w:val="00A06592"/>
    <w:rsid w:val="00A16779"/>
    <w:rsid w:val="00A16C21"/>
    <w:rsid w:val="00A20E32"/>
    <w:rsid w:val="00A20EDA"/>
    <w:rsid w:val="00A23F01"/>
    <w:rsid w:val="00A26E4B"/>
    <w:rsid w:val="00A35EF6"/>
    <w:rsid w:val="00A40422"/>
    <w:rsid w:val="00A4289E"/>
    <w:rsid w:val="00A45F09"/>
    <w:rsid w:val="00A478DD"/>
    <w:rsid w:val="00A55483"/>
    <w:rsid w:val="00A555D6"/>
    <w:rsid w:val="00A564AA"/>
    <w:rsid w:val="00A6279D"/>
    <w:rsid w:val="00A71946"/>
    <w:rsid w:val="00A77659"/>
    <w:rsid w:val="00A8468A"/>
    <w:rsid w:val="00A86B0F"/>
    <w:rsid w:val="00A90C16"/>
    <w:rsid w:val="00A90DF2"/>
    <w:rsid w:val="00A910BE"/>
    <w:rsid w:val="00A92041"/>
    <w:rsid w:val="00A94487"/>
    <w:rsid w:val="00A95CE1"/>
    <w:rsid w:val="00AA4C74"/>
    <w:rsid w:val="00AB7D6F"/>
    <w:rsid w:val="00AC0418"/>
    <w:rsid w:val="00AC4C9D"/>
    <w:rsid w:val="00AC7BE5"/>
    <w:rsid w:val="00AD2055"/>
    <w:rsid w:val="00AE4330"/>
    <w:rsid w:val="00AE5AB6"/>
    <w:rsid w:val="00AF0CB9"/>
    <w:rsid w:val="00AF1167"/>
    <w:rsid w:val="00AF4269"/>
    <w:rsid w:val="00AF462C"/>
    <w:rsid w:val="00AF5203"/>
    <w:rsid w:val="00AF62E9"/>
    <w:rsid w:val="00B067C2"/>
    <w:rsid w:val="00B15C89"/>
    <w:rsid w:val="00B160B8"/>
    <w:rsid w:val="00B354D5"/>
    <w:rsid w:val="00B46746"/>
    <w:rsid w:val="00B477A2"/>
    <w:rsid w:val="00B50EA0"/>
    <w:rsid w:val="00B52190"/>
    <w:rsid w:val="00B52C90"/>
    <w:rsid w:val="00B53A7E"/>
    <w:rsid w:val="00B64B33"/>
    <w:rsid w:val="00B675DF"/>
    <w:rsid w:val="00B70C34"/>
    <w:rsid w:val="00B72DFA"/>
    <w:rsid w:val="00B73AE1"/>
    <w:rsid w:val="00B76971"/>
    <w:rsid w:val="00B76C60"/>
    <w:rsid w:val="00B84BF6"/>
    <w:rsid w:val="00B90900"/>
    <w:rsid w:val="00B92C50"/>
    <w:rsid w:val="00B96AA2"/>
    <w:rsid w:val="00B9747F"/>
    <w:rsid w:val="00BA0B7A"/>
    <w:rsid w:val="00BA6704"/>
    <w:rsid w:val="00BA779A"/>
    <w:rsid w:val="00BB39FA"/>
    <w:rsid w:val="00BB65E2"/>
    <w:rsid w:val="00BC4EEE"/>
    <w:rsid w:val="00BC50B6"/>
    <w:rsid w:val="00BC6B53"/>
    <w:rsid w:val="00BD3617"/>
    <w:rsid w:val="00BE1F10"/>
    <w:rsid w:val="00BE3744"/>
    <w:rsid w:val="00BE3C27"/>
    <w:rsid w:val="00BE4183"/>
    <w:rsid w:val="00BE450A"/>
    <w:rsid w:val="00BE6749"/>
    <w:rsid w:val="00BF3B11"/>
    <w:rsid w:val="00BF6D05"/>
    <w:rsid w:val="00BF7127"/>
    <w:rsid w:val="00C04412"/>
    <w:rsid w:val="00C06F81"/>
    <w:rsid w:val="00C151D5"/>
    <w:rsid w:val="00C1522C"/>
    <w:rsid w:val="00C16F8C"/>
    <w:rsid w:val="00C177D3"/>
    <w:rsid w:val="00C24E9A"/>
    <w:rsid w:val="00C251F1"/>
    <w:rsid w:val="00C300FA"/>
    <w:rsid w:val="00C3398A"/>
    <w:rsid w:val="00C33E9A"/>
    <w:rsid w:val="00C374B4"/>
    <w:rsid w:val="00C51BC8"/>
    <w:rsid w:val="00C5280C"/>
    <w:rsid w:val="00C52A1F"/>
    <w:rsid w:val="00C64FE0"/>
    <w:rsid w:val="00C655B0"/>
    <w:rsid w:val="00C66934"/>
    <w:rsid w:val="00C721F0"/>
    <w:rsid w:val="00C724A8"/>
    <w:rsid w:val="00C7447B"/>
    <w:rsid w:val="00C75740"/>
    <w:rsid w:val="00C84457"/>
    <w:rsid w:val="00C86747"/>
    <w:rsid w:val="00C86813"/>
    <w:rsid w:val="00C86A84"/>
    <w:rsid w:val="00C936B4"/>
    <w:rsid w:val="00C95167"/>
    <w:rsid w:val="00C96F1B"/>
    <w:rsid w:val="00C978B3"/>
    <w:rsid w:val="00CA16E9"/>
    <w:rsid w:val="00CA297F"/>
    <w:rsid w:val="00CB266D"/>
    <w:rsid w:val="00CD1459"/>
    <w:rsid w:val="00CD1DE9"/>
    <w:rsid w:val="00CE1804"/>
    <w:rsid w:val="00CE5AD5"/>
    <w:rsid w:val="00CE7DB1"/>
    <w:rsid w:val="00CF0547"/>
    <w:rsid w:val="00CF4359"/>
    <w:rsid w:val="00D00DC9"/>
    <w:rsid w:val="00D069B7"/>
    <w:rsid w:val="00D07DFF"/>
    <w:rsid w:val="00D1081A"/>
    <w:rsid w:val="00D11F60"/>
    <w:rsid w:val="00D1201E"/>
    <w:rsid w:val="00D13608"/>
    <w:rsid w:val="00D13867"/>
    <w:rsid w:val="00D13969"/>
    <w:rsid w:val="00D24526"/>
    <w:rsid w:val="00D27437"/>
    <w:rsid w:val="00D27950"/>
    <w:rsid w:val="00D32BC7"/>
    <w:rsid w:val="00D34C56"/>
    <w:rsid w:val="00D34CF0"/>
    <w:rsid w:val="00D423C8"/>
    <w:rsid w:val="00D563BE"/>
    <w:rsid w:val="00D56E72"/>
    <w:rsid w:val="00D61364"/>
    <w:rsid w:val="00D63ADF"/>
    <w:rsid w:val="00D6703D"/>
    <w:rsid w:val="00D76814"/>
    <w:rsid w:val="00D80440"/>
    <w:rsid w:val="00D812F7"/>
    <w:rsid w:val="00D82301"/>
    <w:rsid w:val="00D841E9"/>
    <w:rsid w:val="00D86064"/>
    <w:rsid w:val="00DA1B74"/>
    <w:rsid w:val="00DA5E94"/>
    <w:rsid w:val="00DB2DB6"/>
    <w:rsid w:val="00DC29A4"/>
    <w:rsid w:val="00DC31F2"/>
    <w:rsid w:val="00DC4226"/>
    <w:rsid w:val="00DC5525"/>
    <w:rsid w:val="00DC6E14"/>
    <w:rsid w:val="00DE10C3"/>
    <w:rsid w:val="00DE172D"/>
    <w:rsid w:val="00DE49A7"/>
    <w:rsid w:val="00DE4F04"/>
    <w:rsid w:val="00DF23FA"/>
    <w:rsid w:val="00DF302D"/>
    <w:rsid w:val="00DF7D5D"/>
    <w:rsid w:val="00E03C3D"/>
    <w:rsid w:val="00E101B4"/>
    <w:rsid w:val="00E13AD5"/>
    <w:rsid w:val="00E21A94"/>
    <w:rsid w:val="00E225E8"/>
    <w:rsid w:val="00E25947"/>
    <w:rsid w:val="00E3177F"/>
    <w:rsid w:val="00E3202B"/>
    <w:rsid w:val="00E33352"/>
    <w:rsid w:val="00E41B5F"/>
    <w:rsid w:val="00E43B6F"/>
    <w:rsid w:val="00E44B30"/>
    <w:rsid w:val="00E46396"/>
    <w:rsid w:val="00E46B2C"/>
    <w:rsid w:val="00E54DCF"/>
    <w:rsid w:val="00E5705D"/>
    <w:rsid w:val="00E637E2"/>
    <w:rsid w:val="00E63FB7"/>
    <w:rsid w:val="00E646DC"/>
    <w:rsid w:val="00E66C73"/>
    <w:rsid w:val="00E722E5"/>
    <w:rsid w:val="00E747E8"/>
    <w:rsid w:val="00E759CE"/>
    <w:rsid w:val="00E81E63"/>
    <w:rsid w:val="00E87034"/>
    <w:rsid w:val="00EA06EB"/>
    <w:rsid w:val="00EA191F"/>
    <w:rsid w:val="00EA3EF7"/>
    <w:rsid w:val="00EA5166"/>
    <w:rsid w:val="00EA5833"/>
    <w:rsid w:val="00EB15ED"/>
    <w:rsid w:val="00ED1D2A"/>
    <w:rsid w:val="00ED3F30"/>
    <w:rsid w:val="00ED766F"/>
    <w:rsid w:val="00EE3291"/>
    <w:rsid w:val="00EF3321"/>
    <w:rsid w:val="00EF51AE"/>
    <w:rsid w:val="00EF52CD"/>
    <w:rsid w:val="00EF5AB6"/>
    <w:rsid w:val="00F01F1F"/>
    <w:rsid w:val="00F0527C"/>
    <w:rsid w:val="00F103B2"/>
    <w:rsid w:val="00F11870"/>
    <w:rsid w:val="00F16A14"/>
    <w:rsid w:val="00F17CE7"/>
    <w:rsid w:val="00F20A4F"/>
    <w:rsid w:val="00F2179D"/>
    <w:rsid w:val="00F25140"/>
    <w:rsid w:val="00F345E4"/>
    <w:rsid w:val="00F500D0"/>
    <w:rsid w:val="00F539A3"/>
    <w:rsid w:val="00F61426"/>
    <w:rsid w:val="00F6168F"/>
    <w:rsid w:val="00F63FAA"/>
    <w:rsid w:val="00F6401D"/>
    <w:rsid w:val="00F64724"/>
    <w:rsid w:val="00F67B09"/>
    <w:rsid w:val="00F67C25"/>
    <w:rsid w:val="00F67EC0"/>
    <w:rsid w:val="00F712C9"/>
    <w:rsid w:val="00F75C4F"/>
    <w:rsid w:val="00F864F4"/>
    <w:rsid w:val="00F9415B"/>
    <w:rsid w:val="00F96359"/>
    <w:rsid w:val="00FA2A85"/>
    <w:rsid w:val="00FA5344"/>
    <w:rsid w:val="00FB42F8"/>
    <w:rsid w:val="00FB624A"/>
    <w:rsid w:val="00FC0A16"/>
    <w:rsid w:val="00FC1555"/>
    <w:rsid w:val="00FC2EEA"/>
    <w:rsid w:val="00FC352F"/>
    <w:rsid w:val="00FE18EA"/>
    <w:rsid w:val="00FF2855"/>
    <w:rsid w:val="00FF520A"/>
    <w:rsid w:val="00FF6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33867B"/>
  <w15:docId w15:val="{972FBE43-4FCB-422B-93A6-078BEC6F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E1"/>
    <w:pPr>
      <w:spacing w:after="200" w:line="276" w:lineRule="auto"/>
    </w:pPr>
    <w:rPr>
      <w:sz w:val="22"/>
      <w:szCs w:val="22"/>
      <w:lang w:eastAsia="en-US"/>
    </w:rPr>
  </w:style>
  <w:style w:type="paragraph" w:styleId="Heading1">
    <w:name w:val="heading 1"/>
    <w:basedOn w:val="Normal"/>
    <w:next w:val="Normal"/>
    <w:link w:val="Heading1Char"/>
    <w:qFormat/>
    <w:rsid w:val="003A680F"/>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3A680F"/>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3A680F"/>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797"/>
    <w:pPr>
      <w:ind w:left="720"/>
      <w:contextualSpacing/>
    </w:pPr>
  </w:style>
  <w:style w:type="character" w:styleId="Hyperlink">
    <w:name w:val="Hyperlink"/>
    <w:basedOn w:val="DefaultParagraphFont"/>
    <w:rsid w:val="00411934"/>
    <w:rPr>
      <w:color w:val="0000FF"/>
      <w:u w:val="single"/>
    </w:rPr>
  </w:style>
  <w:style w:type="paragraph" w:styleId="NormalWeb">
    <w:name w:val="Normal (Web)"/>
    <w:basedOn w:val="Normal"/>
    <w:uiPriority w:val="99"/>
    <w:unhideWhenUsed/>
    <w:rsid w:val="0041193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rsid w:val="003A680F"/>
    <w:rPr>
      <w:rFonts w:ascii="Arial" w:eastAsia="Times New Roman" w:hAnsi="Arial" w:cs="Arial"/>
      <w:b/>
      <w:bCs/>
      <w:kern w:val="32"/>
      <w:sz w:val="32"/>
      <w:szCs w:val="32"/>
    </w:rPr>
  </w:style>
  <w:style w:type="character" w:customStyle="1" w:styleId="Heading2Char">
    <w:name w:val="Heading 2 Char"/>
    <w:basedOn w:val="DefaultParagraphFont"/>
    <w:link w:val="Heading2"/>
    <w:rsid w:val="003A680F"/>
    <w:rPr>
      <w:rFonts w:ascii="Arial" w:eastAsia="Times New Roman" w:hAnsi="Arial" w:cs="Arial"/>
      <w:b/>
      <w:bCs/>
      <w:i/>
      <w:iCs/>
      <w:sz w:val="28"/>
      <w:szCs w:val="28"/>
    </w:rPr>
  </w:style>
  <w:style w:type="character" w:customStyle="1" w:styleId="Heading3Char">
    <w:name w:val="Heading 3 Char"/>
    <w:basedOn w:val="DefaultParagraphFont"/>
    <w:link w:val="Heading3"/>
    <w:rsid w:val="003A680F"/>
    <w:rPr>
      <w:rFonts w:ascii="Arial" w:eastAsia="Times New Roman" w:hAnsi="Arial" w:cs="Arial"/>
      <w:b/>
      <w:bCs/>
      <w:sz w:val="26"/>
      <w:szCs w:val="26"/>
    </w:rPr>
  </w:style>
  <w:style w:type="paragraph" w:styleId="Header">
    <w:name w:val="header"/>
    <w:basedOn w:val="Normal"/>
    <w:link w:val="HeaderChar"/>
    <w:rsid w:val="003A680F"/>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rsid w:val="003A680F"/>
    <w:rPr>
      <w:rFonts w:ascii="Times New Roman" w:eastAsia="Times New Roman" w:hAnsi="Times New Roman"/>
      <w:sz w:val="24"/>
      <w:szCs w:val="24"/>
    </w:rPr>
  </w:style>
  <w:style w:type="paragraph" w:styleId="Footer">
    <w:name w:val="footer"/>
    <w:basedOn w:val="Normal"/>
    <w:link w:val="FooterChar"/>
    <w:uiPriority w:val="99"/>
    <w:rsid w:val="003A680F"/>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3A680F"/>
    <w:rPr>
      <w:rFonts w:ascii="Times New Roman" w:eastAsia="Times New Roman" w:hAnsi="Times New Roman"/>
      <w:sz w:val="24"/>
      <w:szCs w:val="24"/>
    </w:rPr>
  </w:style>
  <w:style w:type="character" w:styleId="PageNumber">
    <w:name w:val="page number"/>
    <w:basedOn w:val="DefaultParagraphFont"/>
    <w:rsid w:val="003A680F"/>
  </w:style>
  <w:style w:type="paragraph" w:styleId="BlockText">
    <w:name w:val="Block Text"/>
    <w:basedOn w:val="Normal"/>
    <w:next w:val="Normal"/>
    <w:rsid w:val="003A680F"/>
    <w:pPr>
      <w:autoSpaceDE w:val="0"/>
      <w:autoSpaceDN w:val="0"/>
      <w:adjustRightInd w:val="0"/>
      <w:spacing w:after="0" w:line="240" w:lineRule="auto"/>
    </w:pPr>
    <w:rPr>
      <w:rFonts w:ascii="Arial" w:eastAsia="Times New Roman" w:hAnsi="Arial"/>
      <w:sz w:val="24"/>
      <w:szCs w:val="24"/>
      <w:lang w:eastAsia="en-GB"/>
    </w:rPr>
  </w:style>
  <w:style w:type="paragraph" w:styleId="BodyText">
    <w:name w:val="Body Text"/>
    <w:basedOn w:val="Normal"/>
    <w:next w:val="Normal"/>
    <w:link w:val="BodyTextChar"/>
    <w:rsid w:val="003A680F"/>
    <w:pPr>
      <w:autoSpaceDE w:val="0"/>
      <w:autoSpaceDN w:val="0"/>
      <w:adjustRightInd w:val="0"/>
      <w:spacing w:after="0" w:line="240" w:lineRule="auto"/>
    </w:pPr>
    <w:rPr>
      <w:rFonts w:ascii="Arial" w:eastAsia="Times New Roman" w:hAnsi="Arial"/>
      <w:sz w:val="24"/>
      <w:szCs w:val="24"/>
      <w:lang w:eastAsia="en-GB"/>
    </w:rPr>
  </w:style>
  <w:style w:type="character" w:customStyle="1" w:styleId="BodyTextChar">
    <w:name w:val="Body Text Char"/>
    <w:basedOn w:val="DefaultParagraphFont"/>
    <w:link w:val="BodyText"/>
    <w:rsid w:val="003A680F"/>
    <w:rPr>
      <w:rFonts w:ascii="Arial" w:eastAsia="Times New Roman" w:hAnsi="Arial"/>
      <w:sz w:val="24"/>
      <w:szCs w:val="24"/>
    </w:rPr>
  </w:style>
  <w:style w:type="character" w:styleId="FollowedHyperlink">
    <w:name w:val="FollowedHyperlink"/>
    <w:basedOn w:val="DefaultParagraphFont"/>
    <w:uiPriority w:val="99"/>
    <w:semiHidden/>
    <w:unhideWhenUsed/>
    <w:rsid w:val="00CF0547"/>
    <w:rPr>
      <w:color w:val="800080"/>
      <w:u w:val="single"/>
    </w:rPr>
  </w:style>
  <w:style w:type="character" w:styleId="CommentReference">
    <w:name w:val="annotation reference"/>
    <w:basedOn w:val="DefaultParagraphFont"/>
    <w:uiPriority w:val="99"/>
    <w:semiHidden/>
    <w:unhideWhenUsed/>
    <w:rsid w:val="00383839"/>
    <w:rPr>
      <w:sz w:val="16"/>
      <w:szCs w:val="16"/>
    </w:rPr>
  </w:style>
  <w:style w:type="paragraph" w:styleId="CommentText">
    <w:name w:val="annotation text"/>
    <w:basedOn w:val="Normal"/>
    <w:link w:val="CommentTextChar"/>
    <w:uiPriority w:val="99"/>
    <w:semiHidden/>
    <w:unhideWhenUsed/>
    <w:rsid w:val="00383839"/>
    <w:pPr>
      <w:spacing w:after="0" w:line="240" w:lineRule="auto"/>
    </w:pPr>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semiHidden/>
    <w:rsid w:val="00383839"/>
    <w:rPr>
      <w:rFonts w:ascii="Arial" w:eastAsia="Times New Roman" w:hAnsi="Arial"/>
    </w:rPr>
  </w:style>
  <w:style w:type="paragraph" w:styleId="BalloonText">
    <w:name w:val="Balloon Text"/>
    <w:basedOn w:val="Normal"/>
    <w:link w:val="BalloonTextChar"/>
    <w:uiPriority w:val="99"/>
    <w:semiHidden/>
    <w:unhideWhenUsed/>
    <w:rsid w:val="0038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39"/>
    <w:rPr>
      <w:rFonts w:ascii="Tahoma" w:hAnsi="Tahoma" w:cs="Tahoma"/>
      <w:sz w:val="16"/>
      <w:szCs w:val="16"/>
      <w:lang w:eastAsia="en-US"/>
    </w:rPr>
  </w:style>
  <w:style w:type="table" w:styleId="TableGrid">
    <w:name w:val="Table Grid"/>
    <w:basedOn w:val="TableNormal"/>
    <w:uiPriority w:val="59"/>
    <w:rsid w:val="00383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5833"/>
    <w:rPr>
      <w:sz w:val="22"/>
      <w:szCs w:val="22"/>
      <w:lang w:eastAsia="en-US"/>
    </w:rPr>
  </w:style>
  <w:style w:type="paragraph" w:styleId="CommentSubject">
    <w:name w:val="annotation subject"/>
    <w:basedOn w:val="CommentText"/>
    <w:next w:val="CommentText"/>
    <w:link w:val="CommentSubjectChar"/>
    <w:uiPriority w:val="99"/>
    <w:semiHidden/>
    <w:unhideWhenUsed/>
    <w:rsid w:val="008823CF"/>
    <w:pPr>
      <w:spacing w:after="200" w:line="276" w:lineRule="auto"/>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8823CF"/>
    <w:rPr>
      <w:rFonts w:ascii="Arial" w:eastAsia="Times New Roman" w:hAnsi="Arial"/>
      <w:b/>
      <w:bCs/>
      <w:lang w:eastAsia="en-US"/>
    </w:rPr>
  </w:style>
  <w:style w:type="paragraph" w:customStyle="1" w:styleId="From">
    <w:name w:val="From"/>
    <w:basedOn w:val="Normal"/>
    <w:rsid w:val="004E7367"/>
    <w:pPr>
      <w:spacing w:before="60" w:after="60" w:line="240" w:lineRule="auto"/>
    </w:pPr>
    <w:rPr>
      <w:rFonts w:ascii="Times New Roman" w:eastAsia="Times New Roman" w:hAnsi="Times New Roman"/>
      <w:sz w:val="20"/>
      <w:szCs w:val="20"/>
      <w:lang w:eastAsia="en-GB"/>
    </w:rPr>
  </w:style>
  <w:style w:type="paragraph" w:styleId="Title">
    <w:name w:val="Title"/>
    <w:basedOn w:val="Normal"/>
    <w:link w:val="TitleChar"/>
    <w:qFormat/>
    <w:rsid w:val="00B52C90"/>
    <w:pPr>
      <w:spacing w:after="0" w:line="240" w:lineRule="auto"/>
      <w:jc w:val="center"/>
    </w:pPr>
    <w:rPr>
      <w:rFonts w:ascii="Comic Sans MS" w:eastAsia="Times New Roman" w:hAnsi="Comic Sans MS"/>
      <w:sz w:val="36"/>
      <w:szCs w:val="20"/>
      <w:lang w:eastAsia="en-GB"/>
    </w:rPr>
  </w:style>
  <w:style w:type="character" w:customStyle="1" w:styleId="TitleChar">
    <w:name w:val="Title Char"/>
    <w:basedOn w:val="DefaultParagraphFont"/>
    <w:link w:val="Title"/>
    <w:rsid w:val="00B52C90"/>
    <w:rPr>
      <w:rFonts w:ascii="Comic Sans MS" w:eastAsia="Times New Roman" w:hAnsi="Comic Sans MS"/>
      <w:sz w:val="36"/>
    </w:rPr>
  </w:style>
  <w:style w:type="paragraph" w:styleId="Revision">
    <w:name w:val="Revision"/>
    <w:hidden/>
    <w:uiPriority w:val="99"/>
    <w:semiHidden/>
    <w:rsid w:val="00911F6F"/>
    <w:rPr>
      <w:sz w:val="22"/>
      <w:szCs w:val="22"/>
      <w:lang w:eastAsia="en-US"/>
    </w:rPr>
  </w:style>
  <w:style w:type="character" w:styleId="UnresolvedMention">
    <w:name w:val="Unresolved Mention"/>
    <w:basedOn w:val="DefaultParagraphFont"/>
    <w:uiPriority w:val="99"/>
    <w:semiHidden/>
    <w:unhideWhenUsed/>
    <w:rsid w:val="00206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2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3082@taw.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i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B8A74BE420E46B643C0FAD3F15F86" ma:contentTypeVersion="0" ma:contentTypeDescription="Create a new document." ma:contentTypeScope="" ma:versionID="240d5f6197ad233f0be26fe2195000e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DB82B0-CFFC-4CB5-8E8B-916419645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5DE6477-37A2-4953-BE66-83188F9989D1}">
  <ds:schemaRefs>
    <ds:schemaRef ds:uri="http://schemas.microsoft.com/office/2006/metadata/properties"/>
  </ds:schemaRefs>
</ds:datastoreItem>
</file>

<file path=customXml/itemProps3.xml><?xml version="1.0" encoding="utf-8"?>
<ds:datastoreItem xmlns:ds="http://schemas.openxmlformats.org/officeDocument/2006/customXml" ds:itemID="{3BC8750A-69E4-4D87-84FB-EA572812C7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3179</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21258</CharactersWithSpaces>
  <SharedDoc>false</SharedDoc>
  <HLinks>
    <vt:vector size="12" baseType="variant">
      <vt:variant>
        <vt:i4>917619</vt:i4>
      </vt:variant>
      <vt:variant>
        <vt:i4>3</vt:i4>
      </vt:variant>
      <vt:variant>
        <vt:i4>0</vt:i4>
      </vt:variant>
      <vt:variant>
        <vt:i4>5</vt:i4>
      </vt:variant>
      <vt:variant>
        <vt:lpwstr>http://bertha/Staff_Stuff/how_to_guides/InformationSecurity/Documents/HOS_Reporting_incident v5-0.doc</vt:lpwstr>
      </vt:variant>
      <vt:variant>
        <vt:lpwstr/>
      </vt:variant>
      <vt:variant>
        <vt:i4>3538949</vt:i4>
      </vt:variant>
      <vt:variant>
        <vt:i4>0</vt:i4>
      </vt:variant>
      <vt:variant>
        <vt:i4>0</vt:i4>
      </vt:variant>
      <vt:variant>
        <vt:i4>5</vt:i4>
      </vt:variant>
      <vt:variant>
        <vt:lpwstr>http://bertha/Staff_Stuff/how_to_guides/InformationSecurity/Documents/How do I report an information security incident.doc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hodge</dc:creator>
  <cp:lastModifiedBy>Moody, Nicola</cp:lastModifiedBy>
  <cp:revision>2</cp:revision>
  <cp:lastPrinted>2016-08-31T08:42:00Z</cp:lastPrinted>
  <dcterms:created xsi:type="dcterms:W3CDTF">2020-09-13T20:02:00Z</dcterms:created>
  <dcterms:modified xsi:type="dcterms:W3CDTF">2020-09-13T20:02:00Z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_AdHocReviewCycleID">
    <vt:i4>-1341804735</vt:i4>
  </property>
  <property fmtid="{D5CDD505-2E9C-101B-9397-08002B2CF9AE}" pid="5" name="_NewReviewCycle">
    <vt:lpwstr/>
  </property>
  <property fmtid="{D5CDD505-2E9C-101B-9397-08002B2CF9AE}" pid="6" name="_EmailSubject">
    <vt:lpwstr>Revised Data Protection Policy</vt:lpwstr>
  </property>
  <property fmtid="{D5CDD505-2E9C-101B-9397-08002B2CF9AE}" pid="7" name="_AuthorEmail">
    <vt:lpwstr>LIG-htLegalandIG@telford.gov.uk</vt:lpwstr>
  </property>
  <property fmtid="{D5CDD505-2E9C-101B-9397-08002B2CF9AE}" pid="8" name="_AuthorEmailDisplayName">
    <vt:lpwstr>LIG-ht Legal and IG</vt:lpwstr>
  </property>
  <property fmtid="{D5CDD505-2E9C-101B-9397-08002B2CF9AE}" pid="9" name="_ReviewingToolsShownOnce">
    <vt:lpwstr/>
  </property>
</Properties>
</file>