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4C66" w14:textId="77777777" w:rsidR="00F266DE" w:rsidRDefault="00F266DE"/>
    <w:p w14:paraId="509EC4BD" w14:textId="615573E7" w:rsidR="00E10707" w:rsidRPr="00693B03" w:rsidRDefault="00096DA0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Dear Parents/Carers </w:t>
      </w:r>
    </w:p>
    <w:p w14:paraId="75EE6F08" w14:textId="6BF77E78" w:rsidR="00096DA0" w:rsidRPr="00693B03" w:rsidRDefault="00096DA0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We are delighted to inform you </w:t>
      </w:r>
      <w:r w:rsidR="00D65531">
        <w:rPr>
          <w:rFonts w:ascii="Arial" w:hAnsi="Arial" w:cs="Arial"/>
          <w:b/>
          <w:bCs/>
        </w:rPr>
        <w:t>Newport Junior</w:t>
      </w:r>
      <w:r w:rsidR="00436BC4" w:rsidRPr="00436BC4">
        <w:rPr>
          <w:rFonts w:ascii="Arial" w:hAnsi="Arial" w:cs="Arial"/>
          <w:b/>
          <w:bCs/>
        </w:rPr>
        <w:t xml:space="preserve"> School</w:t>
      </w:r>
      <w:r w:rsidRPr="00693B03">
        <w:rPr>
          <w:rFonts w:ascii="Arial" w:hAnsi="Arial" w:cs="Arial"/>
        </w:rPr>
        <w:t xml:space="preserve"> have agreed to take part in a new project in partnership with the Travel Telford Team</w:t>
      </w:r>
      <w:r w:rsidR="00693B03">
        <w:rPr>
          <w:rFonts w:ascii="Arial" w:hAnsi="Arial" w:cs="Arial"/>
        </w:rPr>
        <w:t xml:space="preserve"> at Telford &amp; Wrekin Council</w:t>
      </w:r>
      <w:r w:rsidR="00436BC4">
        <w:rPr>
          <w:rFonts w:ascii="Arial" w:hAnsi="Arial" w:cs="Arial"/>
        </w:rPr>
        <w:t>.</w:t>
      </w:r>
    </w:p>
    <w:p w14:paraId="57268715" w14:textId="746C00C6" w:rsidR="00096DA0" w:rsidRPr="00693B03" w:rsidRDefault="00096DA0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From September 2023 </w:t>
      </w:r>
      <w:r w:rsidR="00D65531">
        <w:rPr>
          <w:rFonts w:ascii="Arial" w:hAnsi="Arial" w:cs="Arial"/>
        </w:rPr>
        <w:t>Newport Juniors</w:t>
      </w:r>
      <w:r w:rsidRPr="00693B03">
        <w:rPr>
          <w:rFonts w:ascii="Arial" w:hAnsi="Arial" w:cs="Arial"/>
        </w:rPr>
        <w:t xml:space="preserve"> will be one of </w:t>
      </w:r>
      <w:r w:rsidR="00693B03">
        <w:rPr>
          <w:rFonts w:ascii="Arial" w:hAnsi="Arial" w:cs="Arial"/>
        </w:rPr>
        <w:t>four</w:t>
      </w:r>
      <w:r w:rsidRPr="00693B03">
        <w:rPr>
          <w:rFonts w:ascii="Arial" w:hAnsi="Arial" w:cs="Arial"/>
        </w:rPr>
        <w:t xml:space="preserve"> schools selected to take part in ‘</w:t>
      </w:r>
      <w:r w:rsidRPr="00693B03">
        <w:rPr>
          <w:rFonts w:ascii="Arial" w:hAnsi="Arial" w:cs="Arial"/>
          <w:b/>
          <w:bCs/>
        </w:rPr>
        <w:t>A New School Journey’</w:t>
      </w:r>
      <w:r w:rsidRPr="00693B03">
        <w:rPr>
          <w:rFonts w:ascii="Arial" w:hAnsi="Arial" w:cs="Arial"/>
        </w:rPr>
        <w:t xml:space="preserve"> pilot which is the first of its kind to take place in Telford and Wrekin. </w:t>
      </w:r>
    </w:p>
    <w:p w14:paraId="7C191029" w14:textId="77777777" w:rsidR="000B79CD" w:rsidRPr="00693B03" w:rsidRDefault="000B79CD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This programme has been developed </w:t>
      </w:r>
      <w:r w:rsidR="00064FCF" w:rsidRPr="00693B03">
        <w:rPr>
          <w:rFonts w:ascii="Arial" w:hAnsi="Arial" w:cs="Arial"/>
        </w:rPr>
        <w:t xml:space="preserve">for several reasons </w:t>
      </w:r>
      <w:r w:rsidRPr="00693B03">
        <w:rPr>
          <w:rFonts w:ascii="Arial" w:hAnsi="Arial" w:cs="Arial"/>
        </w:rPr>
        <w:t>includ</w:t>
      </w:r>
      <w:r w:rsidR="003A0361" w:rsidRPr="00693B03">
        <w:rPr>
          <w:rFonts w:ascii="Arial" w:hAnsi="Arial" w:cs="Arial"/>
        </w:rPr>
        <w:t>ing</w:t>
      </w:r>
      <w:r w:rsidRPr="00693B03">
        <w:rPr>
          <w:rFonts w:ascii="Arial" w:hAnsi="Arial" w:cs="Arial"/>
        </w:rPr>
        <w:t>:</w:t>
      </w:r>
    </w:p>
    <w:p w14:paraId="688DE56F" w14:textId="77777777" w:rsidR="000B79CD" w:rsidRPr="00693B03" w:rsidRDefault="000B79CD" w:rsidP="000B79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03">
        <w:rPr>
          <w:rFonts w:ascii="Arial" w:hAnsi="Arial" w:cs="Arial"/>
        </w:rPr>
        <w:t>Improving road safety outside of school</w:t>
      </w:r>
      <w:r w:rsidR="00693B03">
        <w:rPr>
          <w:rFonts w:ascii="Arial" w:hAnsi="Arial" w:cs="Arial"/>
        </w:rPr>
        <w:t>.</w:t>
      </w:r>
    </w:p>
    <w:p w14:paraId="26A7CCEF" w14:textId="77777777" w:rsidR="00DC330D" w:rsidRPr="00693B03" w:rsidRDefault="000B79CD" w:rsidP="00DC3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03">
        <w:rPr>
          <w:rFonts w:ascii="Arial" w:hAnsi="Arial" w:cs="Arial"/>
        </w:rPr>
        <w:t>Easing congestion</w:t>
      </w:r>
      <w:r w:rsidR="00693B03">
        <w:rPr>
          <w:rFonts w:ascii="Arial" w:hAnsi="Arial" w:cs="Arial"/>
        </w:rPr>
        <w:t>.</w:t>
      </w:r>
      <w:r w:rsidRPr="00693B03">
        <w:rPr>
          <w:rFonts w:ascii="Arial" w:hAnsi="Arial" w:cs="Arial"/>
        </w:rPr>
        <w:t xml:space="preserve"> </w:t>
      </w:r>
    </w:p>
    <w:p w14:paraId="0E6DBF19" w14:textId="77777777" w:rsidR="00DC330D" w:rsidRPr="00693B03" w:rsidRDefault="00DC330D" w:rsidP="00DC3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03">
        <w:rPr>
          <w:rFonts w:ascii="Arial" w:hAnsi="Arial" w:cs="Arial"/>
        </w:rPr>
        <w:t>Encouraging more active travel to/from school</w:t>
      </w:r>
      <w:r w:rsidR="00693B03">
        <w:rPr>
          <w:rFonts w:ascii="Arial" w:hAnsi="Arial" w:cs="Arial"/>
        </w:rPr>
        <w:t>.</w:t>
      </w:r>
    </w:p>
    <w:p w14:paraId="2348E67E" w14:textId="77777777" w:rsidR="00DC330D" w:rsidRPr="00693B03" w:rsidRDefault="00DC330D" w:rsidP="00DC3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03">
        <w:rPr>
          <w:rFonts w:ascii="Arial" w:hAnsi="Arial" w:cs="Arial"/>
        </w:rPr>
        <w:t>Reducing emissions</w:t>
      </w:r>
      <w:r w:rsidR="00693B03">
        <w:rPr>
          <w:rFonts w:ascii="Arial" w:hAnsi="Arial" w:cs="Arial"/>
        </w:rPr>
        <w:t>.</w:t>
      </w:r>
    </w:p>
    <w:p w14:paraId="3EBF4365" w14:textId="5835ACB0" w:rsidR="00DC330D" w:rsidRPr="00693B03" w:rsidRDefault="00DC330D" w:rsidP="00DC330D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We are aware of a number of road safety concerns around </w:t>
      </w:r>
      <w:r w:rsidR="00D65531">
        <w:rPr>
          <w:rFonts w:ascii="Arial" w:hAnsi="Arial" w:cs="Arial"/>
        </w:rPr>
        <w:t xml:space="preserve">Newport </w:t>
      </w:r>
      <w:proofErr w:type="gramStart"/>
      <w:r w:rsidR="00D65531">
        <w:rPr>
          <w:rFonts w:ascii="Arial" w:hAnsi="Arial" w:cs="Arial"/>
        </w:rPr>
        <w:t>Juniors</w:t>
      </w:r>
      <w:proofErr w:type="gramEnd"/>
      <w:r w:rsidRPr="00693B03">
        <w:rPr>
          <w:rFonts w:ascii="Arial" w:hAnsi="Arial" w:cs="Arial"/>
        </w:rPr>
        <w:t xml:space="preserve"> and we hope that by working in partnership with parents/carers, pupils and the school</w:t>
      </w:r>
      <w:r w:rsidR="00DA2B10" w:rsidRPr="00693B03">
        <w:rPr>
          <w:rFonts w:ascii="Arial" w:hAnsi="Arial" w:cs="Arial"/>
        </w:rPr>
        <w:t>,</w:t>
      </w:r>
      <w:r w:rsidRPr="00693B03">
        <w:rPr>
          <w:rFonts w:ascii="Arial" w:hAnsi="Arial" w:cs="Arial"/>
        </w:rPr>
        <w:t xml:space="preserve"> we can alleviate these concerns. </w:t>
      </w:r>
    </w:p>
    <w:p w14:paraId="4A894871" w14:textId="27B5D5FC" w:rsidR="0030491D" w:rsidRPr="00693B03" w:rsidRDefault="00DC330D" w:rsidP="00DC330D">
      <w:pPr>
        <w:rPr>
          <w:rFonts w:ascii="Arial" w:hAnsi="Arial" w:cs="Arial"/>
        </w:rPr>
      </w:pPr>
      <w:proofErr w:type="gramStart"/>
      <w:r w:rsidRPr="00693B03">
        <w:rPr>
          <w:rFonts w:ascii="Arial" w:hAnsi="Arial" w:cs="Arial"/>
        </w:rPr>
        <w:t>However</w:t>
      </w:r>
      <w:proofErr w:type="gramEnd"/>
      <w:r w:rsidRPr="00693B03">
        <w:rPr>
          <w:rFonts w:ascii="Arial" w:hAnsi="Arial" w:cs="Arial"/>
        </w:rPr>
        <w:t xml:space="preserve"> this</w:t>
      </w:r>
      <w:r w:rsidR="00DA2B10" w:rsidRPr="00693B03">
        <w:rPr>
          <w:rFonts w:ascii="Arial" w:hAnsi="Arial" w:cs="Arial"/>
        </w:rPr>
        <w:t xml:space="preserve"> </w:t>
      </w:r>
      <w:r w:rsidRPr="00693B03">
        <w:rPr>
          <w:rFonts w:ascii="Arial" w:hAnsi="Arial" w:cs="Arial"/>
        </w:rPr>
        <w:t>can only be a success if we work together</w:t>
      </w:r>
      <w:r w:rsidR="00693B03">
        <w:rPr>
          <w:rFonts w:ascii="Arial" w:hAnsi="Arial" w:cs="Arial"/>
        </w:rPr>
        <w:t>,</w:t>
      </w:r>
      <w:r w:rsidRPr="00693B03">
        <w:rPr>
          <w:rFonts w:ascii="Arial" w:hAnsi="Arial" w:cs="Arial"/>
        </w:rPr>
        <w:t xml:space="preserve"> </w:t>
      </w:r>
      <w:r w:rsidR="00693B03">
        <w:rPr>
          <w:rFonts w:ascii="Arial" w:hAnsi="Arial" w:cs="Arial"/>
        </w:rPr>
        <w:t>a</w:t>
      </w:r>
      <w:r w:rsidRPr="00693B03">
        <w:rPr>
          <w:rFonts w:ascii="Arial" w:hAnsi="Arial" w:cs="Arial"/>
        </w:rPr>
        <w:t>s a team along with the school</w:t>
      </w:r>
      <w:r w:rsidR="00E0376F">
        <w:rPr>
          <w:rFonts w:ascii="Arial" w:hAnsi="Arial" w:cs="Arial"/>
        </w:rPr>
        <w:t>.</w:t>
      </w:r>
      <w:r w:rsidRPr="00693B03">
        <w:rPr>
          <w:rFonts w:ascii="Arial" w:hAnsi="Arial" w:cs="Arial"/>
        </w:rPr>
        <w:t xml:space="preserve"> </w:t>
      </w:r>
      <w:r w:rsidR="00693B03">
        <w:rPr>
          <w:rFonts w:ascii="Arial" w:hAnsi="Arial" w:cs="Arial"/>
        </w:rPr>
        <w:t>W</w:t>
      </w:r>
      <w:r w:rsidRPr="00693B03">
        <w:rPr>
          <w:rFonts w:ascii="Arial" w:hAnsi="Arial" w:cs="Arial"/>
        </w:rPr>
        <w:t>e understand that some parents/carers have no other option but to drive to school.</w:t>
      </w:r>
      <w:r w:rsidR="0030491D" w:rsidRPr="00693B03">
        <w:rPr>
          <w:rFonts w:ascii="Arial" w:hAnsi="Arial" w:cs="Arial"/>
        </w:rPr>
        <w:t xml:space="preserve"> </w:t>
      </w:r>
      <w:r w:rsidR="00693B03">
        <w:rPr>
          <w:rFonts w:ascii="Arial" w:hAnsi="Arial" w:cs="Arial"/>
        </w:rPr>
        <w:t xml:space="preserve">This could be for many different reasons </w:t>
      </w:r>
      <w:proofErr w:type="gramStart"/>
      <w:r w:rsidR="00693B03">
        <w:rPr>
          <w:rFonts w:ascii="Arial" w:hAnsi="Arial" w:cs="Arial"/>
        </w:rPr>
        <w:t>including;</w:t>
      </w:r>
      <w:proofErr w:type="gramEnd"/>
      <w:r w:rsidRPr="00693B03">
        <w:rPr>
          <w:rFonts w:ascii="Arial" w:hAnsi="Arial" w:cs="Arial"/>
        </w:rPr>
        <w:t xml:space="preserve"> work commitments, distance, multiple drop offs etc</w:t>
      </w:r>
      <w:r w:rsidR="0030491D" w:rsidRPr="00693B03">
        <w:rPr>
          <w:rFonts w:ascii="Arial" w:hAnsi="Arial" w:cs="Arial"/>
        </w:rPr>
        <w:t xml:space="preserve"> and we are realistic that some mornings even if you live close enough to walk, there are reasons why you may need to take the car.</w:t>
      </w:r>
    </w:p>
    <w:p w14:paraId="0FACED39" w14:textId="0F81E4CE" w:rsidR="000B79CD" w:rsidRPr="00693B03" w:rsidRDefault="0030491D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All we are asking for is </w:t>
      </w:r>
      <w:r w:rsidRPr="00693B03">
        <w:rPr>
          <w:rFonts w:ascii="Arial" w:hAnsi="Arial" w:cs="Arial"/>
          <w:b/>
          <w:bCs/>
        </w:rPr>
        <w:t>one small change</w:t>
      </w:r>
      <w:r w:rsidR="003A0361" w:rsidRPr="00693B03">
        <w:rPr>
          <w:rFonts w:ascii="Arial" w:hAnsi="Arial" w:cs="Arial"/>
          <w:b/>
          <w:bCs/>
        </w:rPr>
        <w:t xml:space="preserve">. </w:t>
      </w:r>
      <w:r w:rsidR="003A0361" w:rsidRPr="00693B03">
        <w:rPr>
          <w:rFonts w:ascii="Arial" w:hAnsi="Arial" w:cs="Arial"/>
        </w:rPr>
        <w:t xml:space="preserve">As a minimum we ask that you either Park and Stride (park </w:t>
      </w:r>
      <w:r w:rsidR="00436BC4">
        <w:rPr>
          <w:rFonts w:ascii="Arial" w:hAnsi="Arial" w:cs="Arial"/>
        </w:rPr>
        <w:t xml:space="preserve">away from the school entrance, ideally a </w:t>
      </w:r>
      <w:proofErr w:type="gramStart"/>
      <w:r w:rsidR="003A0361" w:rsidRPr="00693B03">
        <w:rPr>
          <w:rFonts w:ascii="Arial" w:hAnsi="Arial" w:cs="Arial"/>
        </w:rPr>
        <w:t>10 minute</w:t>
      </w:r>
      <w:proofErr w:type="gramEnd"/>
      <w:r w:rsidR="00436BC4">
        <w:rPr>
          <w:rFonts w:ascii="Arial" w:hAnsi="Arial" w:cs="Arial"/>
        </w:rPr>
        <w:t xml:space="preserve"> walk</w:t>
      </w:r>
      <w:r w:rsidR="003A0361" w:rsidRPr="00693B03">
        <w:rPr>
          <w:rFonts w:ascii="Arial" w:hAnsi="Arial" w:cs="Arial"/>
        </w:rPr>
        <w:t xml:space="preserve"> away) scoot, cycle, wheel or walk to/from school</w:t>
      </w:r>
      <w:r w:rsidR="00064FCF" w:rsidRPr="00693B03">
        <w:rPr>
          <w:rFonts w:ascii="Arial" w:hAnsi="Arial" w:cs="Arial"/>
        </w:rPr>
        <w:t xml:space="preserve"> at least once a week.</w:t>
      </w:r>
      <w:ins w:id="0" w:author="Thompson, Kellie" w:date="2023-09-05T11:37:00Z">
        <w:r w:rsidR="00693B03">
          <w:rPr>
            <w:rFonts w:ascii="Arial" w:hAnsi="Arial" w:cs="Arial"/>
          </w:rPr>
          <w:t xml:space="preserve"> </w:t>
        </w:r>
      </w:ins>
    </w:p>
    <w:p w14:paraId="781552D5" w14:textId="736A3717" w:rsidR="000B79CD" w:rsidRPr="00693B03" w:rsidRDefault="00D65531">
      <w:pPr>
        <w:rPr>
          <w:rFonts w:ascii="Arial" w:hAnsi="Arial" w:cs="Arial"/>
        </w:rPr>
      </w:pPr>
      <w:r>
        <w:rPr>
          <w:rFonts w:ascii="Arial" w:hAnsi="Arial" w:cs="Arial"/>
        </w:rPr>
        <w:t>Newport Juniors</w:t>
      </w:r>
      <w:r w:rsidR="00096DA0" w:rsidRPr="00693B03">
        <w:rPr>
          <w:rFonts w:ascii="Arial" w:hAnsi="Arial" w:cs="Arial"/>
        </w:rPr>
        <w:t xml:space="preserve"> has been selected due to its commitment and passion for encouraging active travel </w:t>
      </w:r>
      <w:r w:rsidR="00816A2B" w:rsidRPr="00693B03">
        <w:rPr>
          <w:rFonts w:ascii="Arial" w:hAnsi="Arial" w:cs="Arial"/>
        </w:rPr>
        <w:t xml:space="preserve">to and from school. </w:t>
      </w:r>
      <w:r w:rsidR="000B79CD" w:rsidRPr="00693B03">
        <w:rPr>
          <w:rFonts w:ascii="Arial" w:hAnsi="Arial" w:cs="Arial"/>
        </w:rPr>
        <w:t>T</w:t>
      </w:r>
      <w:r w:rsidR="00816A2B" w:rsidRPr="00693B03">
        <w:rPr>
          <w:rFonts w:ascii="Arial" w:hAnsi="Arial" w:cs="Arial"/>
        </w:rPr>
        <w:t xml:space="preserve">he Travel Telford team has previously worked with the school to deliver programmes such as Bikeability </w:t>
      </w:r>
      <w:r w:rsidR="000B79CD" w:rsidRPr="00693B03">
        <w:rPr>
          <w:rFonts w:ascii="Arial" w:hAnsi="Arial" w:cs="Arial"/>
        </w:rPr>
        <w:t>and Pedestrian Training</w:t>
      </w:r>
      <w:r w:rsidR="00064FCF" w:rsidRPr="00693B03">
        <w:rPr>
          <w:rFonts w:ascii="Arial" w:hAnsi="Arial" w:cs="Arial"/>
        </w:rPr>
        <w:t xml:space="preserve"> and</w:t>
      </w:r>
      <w:r w:rsidR="000B79CD" w:rsidRPr="00693B03">
        <w:rPr>
          <w:rFonts w:ascii="Arial" w:hAnsi="Arial" w:cs="Arial"/>
        </w:rPr>
        <w:t xml:space="preserve"> we will continue to provide programmes </w:t>
      </w:r>
      <w:r w:rsidR="00064FCF" w:rsidRPr="00693B03">
        <w:rPr>
          <w:rFonts w:ascii="Arial" w:hAnsi="Arial" w:cs="Arial"/>
        </w:rPr>
        <w:t xml:space="preserve">like these, </w:t>
      </w:r>
      <w:r w:rsidR="000B79CD" w:rsidRPr="00693B03">
        <w:rPr>
          <w:rFonts w:ascii="Arial" w:hAnsi="Arial" w:cs="Arial"/>
        </w:rPr>
        <w:t xml:space="preserve">alongside others to help pupils understand the importance of active travel and road safety. </w:t>
      </w:r>
    </w:p>
    <w:p w14:paraId="6517BF3F" w14:textId="050FECF4" w:rsidR="00064FCF" w:rsidRPr="00693B03" w:rsidRDefault="00064FCF">
      <w:pPr>
        <w:rPr>
          <w:rFonts w:ascii="Arial" w:hAnsi="Arial" w:cs="Arial"/>
        </w:rPr>
      </w:pPr>
      <w:r w:rsidRPr="00693B03">
        <w:rPr>
          <w:rFonts w:ascii="Arial" w:hAnsi="Arial" w:cs="Arial"/>
        </w:rPr>
        <w:t>We also hope to hold themed travel to school days and we have used feedback from the Pupil Surveys to support this</w:t>
      </w:r>
      <w:r w:rsidR="00693B03">
        <w:rPr>
          <w:rFonts w:ascii="Arial" w:hAnsi="Arial" w:cs="Arial"/>
        </w:rPr>
        <w:t xml:space="preserve">, </w:t>
      </w:r>
      <w:r w:rsidR="00436BC4">
        <w:rPr>
          <w:rFonts w:ascii="Arial" w:hAnsi="Arial" w:cs="Arial"/>
        </w:rPr>
        <w:t xml:space="preserve">a </w:t>
      </w:r>
      <w:r w:rsidR="00693B03">
        <w:rPr>
          <w:rFonts w:ascii="Arial" w:hAnsi="Arial" w:cs="Arial"/>
        </w:rPr>
        <w:t>huge thank you to those who completed these before the school holidays and to those</w:t>
      </w:r>
      <w:r w:rsidRPr="00693B03">
        <w:rPr>
          <w:rFonts w:ascii="Arial" w:hAnsi="Arial" w:cs="Arial"/>
        </w:rPr>
        <w:t xml:space="preserve"> who put their name forward to support with active initiatives.</w:t>
      </w:r>
    </w:p>
    <w:p w14:paraId="5B10B61E" w14:textId="402FE098" w:rsidR="00064FCF" w:rsidRPr="00A26C44" w:rsidRDefault="00B651DB">
      <w:pPr>
        <w:rPr>
          <w:rFonts w:ascii="Arial" w:hAnsi="Arial" w:cs="Arial"/>
          <w:b/>
          <w:bCs/>
        </w:rPr>
      </w:pPr>
      <w:r w:rsidRPr="00693B03">
        <w:rPr>
          <w:rFonts w:ascii="Arial" w:hAnsi="Arial" w:cs="Arial"/>
        </w:rPr>
        <w:t xml:space="preserve">The results of the parent and pupil surveys are also attached and we hope you find these as insightful as we did. </w:t>
      </w:r>
      <w:r w:rsidR="00693B03">
        <w:rPr>
          <w:rFonts w:ascii="Arial" w:hAnsi="Arial" w:cs="Arial"/>
        </w:rPr>
        <w:t>Some of the comments from children really made us smile.</w:t>
      </w:r>
      <w:r w:rsidR="00064FCF" w:rsidRPr="00693B03">
        <w:rPr>
          <w:rFonts w:ascii="Arial" w:hAnsi="Arial" w:cs="Arial"/>
        </w:rPr>
        <w:t xml:space="preserve"> </w:t>
      </w:r>
      <w:r w:rsidR="00C0248A" w:rsidRPr="00693B03">
        <w:rPr>
          <w:rFonts w:ascii="Arial" w:hAnsi="Arial" w:cs="Arial"/>
        </w:rPr>
        <w:t>We will also keep you updated with what has been happening in school via our new team of Junior Road Safety Officers and termly newsletters.</w:t>
      </w:r>
      <w:r w:rsidR="00436BC4">
        <w:rPr>
          <w:rFonts w:ascii="Arial" w:hAnsi="Arial" w:cs="Arial"/>
        </w:rPr>
        <w:t xml:space="preserve"> </w:t>
      </w:r>
      <w:r w:rsidR="00A26C44" w:rsidRPr="00A26C44">
        <w:rPr>
          <w:rFonts w:ascii="Arial" w:hAnsi="Arial" w:cs="Arial"/>
          <w:b/>
          <w:bCs/>
        </w:rPr>
        <w:t>Look</w:t>
      </w:r>
      <w:r w:rsidR="00436BC4" w:rsidRPr="00A26C44">
        <w:rPr>
          <w:rFonts w:ascii="Arial" w:hAnsi="Arial" w:cs="Arial"/>
          <w:b/>
          <w:bCs/>
        </w:rPr>
        <w:t xml:space="preserve"> out for</w:t>
      </w:r>
      <w:r w:rsidR="00A26C44" w:rsidRPr="00A26C44">
        <w:rPr>
          <w:rFonts w:ascii="Arial" w:hAnsi="Arial" w:cs="Arial"/>
          <w:b/>
          <w:bCs/>
        </w:rPr>
        <w:t xml:space="preserve"> news about</w:t>
      </w:r>
      <w:r w:rsidR="00436BC4" w:rsidRPr="00A26C44">
        <w:rPr>
          <w:rFonts w:ascii="Arial" w:hAnsi="Arial" w:cs="Arial"/>
          <w:b/>
          <w:bCs/>
        </w:rPr>
        <w:t xml:space="preserve"> our first themed walk to school taking place very soon!</w:t>
      </w:r>
    </w:p>
    <w:p w14:paraId="2B277BC2" w14:textId="03269637" w:rsidR="00B651DB" w:rsidRPr="00693B03" w:rsidRDefault="00DA2B10">
      <w:pPr>
        <w:rPr>
          <w:rFonts w:ascii="Arial" w:hAnsi="Arial" w:cs="Arial"/>
        </w:rPr>
      </w:pPr>
      <w:r w:rsidRPr="00693B03">
        <w:rPr>
          <w:rFonts w:ascii="Arial" w:hAnsi="Arial" w:cs="Arial"/>
        </w:rPr>
        <w:t xml:space="preserve">We are always interested to hear your thoughts so please do get in touch via </w:t>
      </w:r>
      <w:r w:rsidR="00693B03" w:rsidRPr="00F266DE">
        <w:rPr>
          <w:rFonts w:ascii="Arial" w:hAnsi="Arial" w:cs="Arial"/>
          <w:u w:val="single"/>
        </w:rPr>
        <w:t>roadsafety@telford.gov.uk</w:t>
      </w:r>
    </w:p>
    <w:p w14:paraId="24C399AB" w14:textId="77777777" w:rsidR="00DA2B10" w:rsidRDefault="00DA2B10">
      <w:pPr>
        <w:rPr>
          <w:rFonts w:ascii="Arial" w:hAnsi="Arial" w:cs="Arial"/>
          <w:b/>
          <w:bCs/>
        </w:rPr>
      </w:pPr>
      <w:r w:rsidRPr="00693B03">
        <w:rPr>
          <w:rFonts w:ascii="Arial" w:hAnsi="Arial" w:cs="Arial"/>
        </w:rPr>
        <w:t xml:space="preserve">More information will follow over the next few months but for now we look forward to starting </w:t>
      </w:r>
      <w:r w:rsidRPr="00693B03">
        <w:rPr>
          <w:rFonts w:ascii="Arial" w:hAnsi="Arial" w:cs="Arial"/>
          <w:b/>
          <w:bCs/>
        </w:rPr>
        <w:t xml:space="preserve">A New School Journey with you. </w:t>
      </w:r>
    </w:p>
    <w:p w14:paraId="1F2566BA" w14:textId="6686B585" w:rsidR="00317E8D" w:rsidRPr="00317E8D" w:rsidRDefault="00DB0A55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197632E1" w14:textId="33C9711E" w:rsidR="00096DA0" w:rsidRPr="00436BC4" w:rsidRDefault="00317E8D">
      <w:pPr>
        <w:rPr>
          <w:rFonts w:ascii="Lucida Handwriting" w:hAnsi="Lucida Handwriting" w:cs="Arial"/>
          <w:b/>
          <w:bCs/>
          <w:color w:val="92D050"/>
          <w:sz w:val="32"/>
          <w:szCs w:val="32"/>
        </w:rPr>
      </w:pPr>
      <w:r w:rsidRPr="00436BC4">
        <w:rPr>
          <w:rFonts w:ascii="Lucida Handwriting" w:hAnsi="Lucida Handwriting" w:cs="Arial"/>
          <w:b/>
          <w:bCs/>
          <w:color w:val="92D050"/>
          <w:sz w:val="32"/>
          <w:szCs w:val="32"/>
        </w:rPr>
        <w:t xml:space="preserve">Travel </w:t>
      </w:r>
      <w:r w:rsidRPr="00B44272">
        <w:rPr>
          <w:rFonts w:ascii="Lucida Handwriting" w:hAnsi="Lucida Handwriting" w:cs="Arial"/>
          <w:b/>
          <w:bCs/>
          <w:color w:val="92D050"/>
          <w:sz w:val="32"/>
          <w:szCs w:val="32"/>
        </w:rPr>
        <w:t xml:space="preserve">Telford Team </w:t>
      </w:r>
    </w:p>
    <w:sectPr w:rsidR="00096DA0" w:rsidRPr="00436B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810C" w14:textId="77777777" w:rsidR="00E34EA2" w:rsidRDefault="00E34EA2" w:rsidP="00DA2B10">
      <w:pPr>
        <w:spacing w:after="0" w:line="240" w:lineRule="auto"/>
      </w:pPr>
      <w:r>
        <w:separator/>
      </w:r>
    </w:p>
  </w:endnote>
  <w:endnote w:type="continuationSeparator" w:id="0">
    <w:p w14:paraId="761D1579" w14:textId="77777777" w:rsidR="00E34EA2" w:rsidRDefault="00E34EA2" w:rsidP="00DA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4BA" w14:textId="77777777" w:rsidR="00E34EA2" w:rsidRDefault="00E34EA2" w:rsidP="00DA2B10">
      <w:pPr>
        <w:spacing w:after="0" w:line="240" w:lineRule="auto"/>
      </w:pPr>
      <w:r>
        <w:separator/>
      </w:r>
    </w:p>
  </w:footnote>
  <w:footnote w:type="continuationSeparator" w:id="0">
    <w:p w14:paraId="4B6241D3" w14:textId="77777777" w:rsidR="00E34EA2" w:rsidRDefault="00E34EA2" w:rsidP="00DA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96B1" w14:textId="2AA82AA1" w:rsidR="00DA2B10" w:rsidRDefault="00F266D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82D6B" wp14:editId="5118BFB3">
          <wp:simplePos x="0" y="0"/>
          <wp:positionH relativeFrom="margin">
            <wp:posOffset>5537200</wp:posOffset>
          </wp:positionH>
          <wp:positionV relativeFrom="page">
            <wp:posOffset>69850</wp:posOffset>
          </wp:positionV>
          <wp:extent cx="946150" cy="946150"/>
          <wp:effectExtent l="0" t="0" r="6350" b="6350"/>
          <wp:wrapSquare wrapText="bothSides"/>
          <wp:docPr id="773830464" name="Picture 1" descr="A logo with cartoon peopl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830464" name="Picture 1" descr="A logo with cartoon people in a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B1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C78E8C" wp14:editId="53BDBF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00300" cy="1119993"/>
          <wp:effectExtent l="0" t="0" r="0" b="0"/>
          <wp:wrapTight wrapText="bothSides">
            <wp:wrapPolygon edited="0">
              <wp:start x="1886" y="3676"/>
              <wp:lineTo x="1714" y="8821"/>
              <wp:lineTo x="4629" y="10659"/>
              <wp:lineTo x="3086" y="11762"/>
              <wp:lineTo x="3429" y="16172"/>
              <wp:lineTo x="4457" y="18010"/>
              <wp:lineTo x="17143" y="18010"/>
              <wp:lineTo x="18171" y="16172"/>
              <wp:lineTo x="18686" y="12129"/>
              <wp:lineTo x="16971" y="10659"/>
              <wp:lineTo x="20229" y="9189"/>
              <wp:lineTo x="19886" y="3676"/>
              <wp:lineTo x="1886" y="3676"/>
            </wp:wrapPolygon>
          </wp:wrapTight>
          <wp:docPr id="1" name="Picture 1" descr="A group of colorful circles with ico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colorful circles with icon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094" cy="112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FA3"/>
    <w:multiLevelType w:val="hybridMultilevel"/>
    <w:tmpl w:val="23D8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379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pson, Kellie">
    <w15:presenceInfo w15:providerId="AD" w15:userId="S-1-5-21-3994938776-2874607039-2451502127-10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A0"/>
    <w:rsid w:val="00064FCF"/>
    <w:rsid w:val="00096DA0"/>
    <w:rsid w:val="000B79CD"/>
    <w:rsid w:val="00172ABF"/>
    <w:rsid w:val="002A13FA"/>
    <w:rsid w:val="0030491D"/>
    <w:rsid w:val="00317E8D"/>
    <w:rsid w:val="003A0361"/>
    <w:rsid w:val="00436BC4"/>
    <w:rsid w:val="00693B03"/>
    <w:rsid w:val="00816A2B"/>
    <w:rsid w:val="0085636F"/>
    <w:rsid w:val="00A26C44"/>
    <w:rsid w:val="00B44272"/>
    <w:rsid w:val="00B651DB"/>
    <w:rsid w:val="00C0248A"/>
    <w:rsid w:val="00D65531"/>
    <w:rsid w:val="00D80DDF"/>
    <w:rsid w:val="00DA2B10"/>
    <w:rsid w:val="00DB0A55"/>
    <w:rsid w:val="00DC330D"/>
    <w:rsid w:val="00DF6910"/>
    <w:rsid w:val="00E0376F"/>
    <w:rsid w:val="00E10707"/>
    <w:rsid w:val="00E34EA2"/>
    <w:rsid w:val="00F01FF5"/>
    <w:rsid w:val="00F266DE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4E4E"/>
  <w15:chartTrackingRefBased/>
  <w15:docId w15:val="{390009C3-0809-4801-83E3-99E519C3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10"/>
  </w:style>
  <w:style w:type="paragraph" w:styleId="Footer">
    <w:name w:val="footer"/>
    <w:basedOn w:val="Normal"/>
    <w:link w:val="FooterChar"/>
    <w:uiPriority w:val="99"/>
    <w:unhideWhenUsed/>
    <w:rsid w:val="00DA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10"/>
  </w:style>
  <w:style w:type="paragraph" w:styleId="Revision">
    <w:name w:val="Revision"/>
    <w:hidden/>
    <w:uiPriority w:val="99"/>
    <w:semiHidden/>
    <w:rsid w:val="00E03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Helen</dc:creator>
  <cp:keywords/>
  <dc:description/>
  <cp:lastModifiedBy>Smith, Helen</cp:lastModifiedBy>
  <cp:revision>2</cp:revision>
  <dcterms:created xsi:type="dcterms:W3CDTF">2023-09-29T08:59:00Z</dcterms:created>
  <dcterms:modified xsi:type="dcterms:W3CDTF">2023-09-29T08:59:00Z</dcterms:modified>
</cp:coreProperties>
</file>